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2BF3" w:rsidRPr="005F08DC" w:rsidRDefault="00736595">
      <w:pPr>
        <w:spacing w:after="0" w:line="240" w:lineRule="auto"/>
        <w:rPr>
          <w:rFonts w:asciiTheme="minorHAnsi" w:eastAsia="Arial" w:hAnsiTheme="minorHAnsi" w:cstheme="minorHAnsi"/>
          <w:b/>
        </w:rPr>
      </w:pPr>
      <w:r>
        <w:rPr>
          <w:rFonts w:ascii="Arial" w:eastAsia="Arial" w:hAnsi="Arial" w:cs="Arial"/>
          <w:b/>
          <w:color w:val="000000"/>
        </w:rPr>
        <w:t>Aula 15-09-2020</w:t>
      </w:r>
    </w:p>
    <w:p w14:paraId="00000002" w14:textId="77777777" w:rsidR="007A2BF3" w:rsidRPr="005F08DC" w:rsidRDefault="007A2BF3">
      <w:pPr>
        <w:spacing w:after="0" w:line="240" w:lineRule="auto"/>
        <w:rPr>
          <w:rFonts w:asciiTheme="minorHAnsi" w:eastAsia="Arial" w:hAnsiTheme="minorHAnsi" w:cstheme="minorHAnsi"/>
        </w:rPr>
      </w:pPr>
    </w:p>
    <w:p w14:paraId="00000003" w14:textId="77777777" w:rsidR="007A2BF3" w:rsidRPr="005F08DC" w:rsidRDefault="00736595">
      <w:pPr>
        <w:spacing w:after="0" w:line="240" w:lineRule="auto"/>
        <w:rPr>
          <w:rFonts w:asciiTheme="minorHAnsi" w:eastAsia="Arial" w:hAnsiTheme="minorHAnsi" w:cstheme="minorHAnsi"/>
        </w:rPr>
      </w:pPr>
      <w:r w:rsidRPr="005F08DC">
        <w:rPr>
          <w:rFonts w:asciiTheme="minorHAnsi" w:eastAsia="Arial" w:hAnsiTheme="minorHAnsi" w:cstheme="minorHAnsi"/>
          <w:color w:val="000000"/>
        </w:rPr>
        <w:t>Teoria da Lei Penal</w:t>
      </w:r>
    </w:p>
    <w:p w14:paraId="00000004" w14:textId="77777777" w:rsidR="007A2BF3" w:rsidRPr="005F08DC" w:rsidRDefault="007A2BF3">
      <w:pPr>
        <w:spacing w:after="0" w:line="240" w:lineRule="auto"/>
        <w:rPr>
          <w:rFonts w:asciiTheme="minorHAnsi" w:eastAsia="Arial" w:hAnsiTheme="minorHAnsi" w:cstheme="minorHAnsi"/>
        </w:rPr>
      </w:pPr>
    </w:p>
    <w:p w14:paraId="00000005"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Professora Manuela Sousa e Brito </w:t>
      </w:r>
    </w:p>
    <w:p w14:paraId="00000006" w14:textId="77777777" w:rsidR="007A2BF3" w:rsidRPr="005F08DC" w:rsidRDefault="007A2BF3">
      <w:pPr>
        <w:spacing w:after="0" w:line="240" w:lineRule="auto"/>
        <w:rPr>
          <w:rFonts w:asciiTheme="minorHAnsi" w:eastAsia="Arial" w:hAnsiTheme="minorHAnsi" w:cstheme="minorHAnsi"/>
          <w:b/>
        </w:rPr>
      </w:pPr>
    </w:p>
    <w:p w14:paraId="00000007" w14:textId="77777777" w:rsidR="007A2BF3" w:rsidRPr="005F08DC" w:rsidRDefault="00736595">
      <w:pPr>
        <w:spacing w:after="0" w:line="240" w:lineRule="auto"/>
        <w:rPr>
          <w:rFonts w:asciiTheme="minorHAnsi" w:eastAsia="Arial" w:hAnsiTheme="minorHAnsi" w:cstheme="minorHAnsi"/>
          <w:b/>
        </w:rPr>
      </w:pPr>
      <w:r w:rsidRPr="005F08DC">
        <w:rPr>
          <w:rFonts w:asciiTheme="minorHAnsi" w:eastAsia="Arial" w:hAnsiTheme="minorHAnsi" w:cstheme="minorHAnsi"/>
          <w:b/>
          <w:color w:val="000000"/>
        </w:rPr>
        <w:t>Manuais: </w:t>
      </w:r>
    </w:p>
    <w:p w14:paraId="00000008" w14:textId="77777777" w:rsidR="007A2BF3" w:rsidRPr="005F08DC" w:rsidRDefault="007A2BF3">
      <w:pPr>
        <w:rPr>
          <w:rFonts w:asciiTheme="minorHAnsi" w:eastAsia="Arial" w:hAnsiTheme="minorHAnsi" w:cstheme="minorHAnsi"/>
        </w:rPr>
      </w:pPr>
    </w:p>
    <w:p w14:paraId="00000009"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Manual do professor Jorge figueiredo dias, direito penal, parte geral, direitos fundamentais e teoria geral do crime, volume 1;</w:t>
      </w:r>
    </w:p>
    <w:p w14:paraId="0000000A" w14:textId="77777777" w:rsidR="007A2BF3" w:rsidRPr="005F08DC" w:rsidRDefault="007A2BF3">
      <w:pPr>
        <w:rPr>
          <w:rFonts w:asciiTheme="minorHAnsi" w:eastAsia="Arial" w:hAnsiTheme="minorHAnsi" w:cstheme="minorHAnsi"/>
        </w:rPr>
      </w:pPr>
    </w:p>
    <w:p w14:paraId="0000000B"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Manual atualizado em </w:t>
      </w:r>
      <w:proofErr w:type="gramStart"/>
      <w:r w:rsidRPr="005F08DC">
        <w:rPr>
          <w:rFonts w:asciiTheme="minorHAnsi" w:eastAsia="Arial" w:hAnsiTheme="minorHAnsi" w:cstheme="minorHAnsi"/>
        </w:rPr>
        <w:t>2019 ,</w:t>
      </w:r>
      <w:proofErr w:type="gramEnd"/>
      <w:r w:rsidRPr="005F08DC">
        <w:rPr>
          <w:rFonts w:asciiTheme="minorHAnsi" w:eastAsia="Arial" w:hAnsiTheme="minorHAnsi" w:cstheme="minorHAnsi"/>
        </w:rPr>
        <w:t xml:space="preserve"> editora </w:t>
      </w:r>
      <w:proofErr w:type="spellStart"/>
      <w:r w:rsidRPr="005F08DC">
        <w:rPr>
          <w:rFonts w:asciiTheme="minorHAnsi" w:eastAsia="Arial" w:hAnsiTheme="minorHAnsi" w:cstheme="minorHAnsi"/>
        </w:rPr>
        <w:t>gestigal</w:t>
      </w:r>
      <w:proofErr w:type="spellEnd"/>
      <w:r w:rsidRPr="005F08DC">
        <w:rPr>
          <w:rFonts w:asciiTheme="minorHAnsi" w:eastAsia="Arial" w:hAnsiTheme="minorHAnsi" w:cstheme="minorHAnsi"/>
        </w:rPr>
        <w:t xml:space="preserve"> ,atualizou o manual com a Professora Maria João Antunes , obra mais influente da língua portuguesa;</w:t>
      </w:r>
    </w:p>
    <w:p w14:paraId="0000000C" w14:textId="77777777" w:rsidR="007A2BF3" w:rsidRPr="005F08DC" w:rsidRDefault="007A2BF3">
      <w:pPr>
        <w:rPr>
          <w:rFonts w:asciiTheme="minorHAnsi" w:eastAsia="Arial" w:hAnsiTheme="minorHAnsi" w:cstheme="minorHAnsi"/>
        </w:rPr>
      </w:pPr>
    </w:p>
    <w:p w14:paraId="0000000D"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Manual da professora teresa piçarro beleza, direito penal volume </w:t>
      </w:r>
      <w:proofErr w:type="gramStart"/>
      <w:r w:rsidRPr="005F08DC">
        <w:rPr>
          <w:rFonts w:asciiTheme="minorHAnsi" w:eastAsia="Arial" w:hAnsiTheme="minorHAnsi" w:cstheme="minorHAnsi"/>
        </w:rPr>
        <w:t>1 ,</w:t>
      </w:r>
      <w:proofErr w:type="gramEnd"/>
      <w:r w:rsidRPr="005F08DC">
        <w:rPr>
          <w:rFonts w:asciiTheme="minorHAnsi" w:eastAsia="Arial" w:hAnsiTheme="minorHAnsi" w:cstheme="minorHAnsi"/>
        </w:rPr>
        <w:t xml:space="preserve"> manual feito com lições dada pela professora na clássica. Linguagem acessível;</w:t>
      </w:r>
    </w:p>
    <w:p w14:paraId="0000000E" w14:textId="77777777" w:rsidR="007A2BF3" w:rsidRPr="005F08DC" w:rsidRDefault="007A2BF3">
      <w:pPr>
        <w:rPr>
          <w:rFonts w:asciiTheme="minorHAnsi" w:eastAsia="Arial" w:hAnsiTheme="minorHAnsi" w:cstheme="minorHAnsi"/>
        </w:rPr>
      </w:pPr>
    </w:p>
    <w:p w14:paraId="0000000F"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Aplicação da lei penal no tempo, </w:t>
      </w:r>
      <w:proofErr w:type="gramStart"/>
      <w:r w:rsidRPr="005F08DC">
        <w:rPr>
          <w:rFonts w:asciiTheme="minorHAnsi" w:eastAsia="Arial" w:hAnsiTheme="minorHAnsi" w:cstheme="minorHAnsi"/>
        </w:rPr>
        <w:t>américo taipa</w:t>
      </w:r>
      <w:proofErr w:type="gramEnd"/>
      <w:r w:rsidRPr="005F08DC">
        <w:rPr>
          <w:rFonts w:asciiTheme="minorHAnsi" w:eastAsia="Arial" w:hAnsiTheme="minorHAnsi" w:cstheme="minorHAnsi"/>
        </w:rPr>
        <w:t xml:space="preserve"> de carvalho, editado pela universidade católica, Direito Penal, parte geral, questões fundamentais, á na biblioteca;</w:t>
      </w:r>
    </w:p>
    <w:p w14:paraId="00000010" w14:textId="77777777" w:rsidR="007A2BF3" w:rsidRPr="005F08DC" w:rsidRDefault="007A2BF3">
      <w:pPr>
        <w:rPr>
          <w:rFonts w:asciiTheme="minorHAnsi" w:eastAsia="Arial" w:hAnsiTheme="minorHAnsi" w:cstheme="minorHAnsi"/>
        </w:rPr>
      </w:pPr>
    </w:p>
    <w:p w14:paraId="00000011"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Manual da professora Maria Fernanda Palma, professora da universidade clássica;</w:t>
      </w:r>
    </w:p>
    <w:p w14:paraId="00000012" w14:textId="77777777" w:rsidR="007A2BF3" w:rsidRPr="005F08DC" w:rsidRDefault="007A2BF3">
      <w:pPr>
        <w:rPr>
          <w:rFonts w:asciiTheme="minorHAnsi" w:eastAsia="Arial" w:hAnsiTheme="minorHAnsi" w:cstheme="minorHAnsi"/>
        </w:rPr>
      </w:pPr>
    </w:p>
    <w:p w14:paraId="00000013" w14:textId="77777777" w:rsidR="007A2BF3" w:rsidRPr="005F08DC" w:rsidRDefault="00736595">
      <w:pPr>
        <w:rPr>
          <w:rFonts w:asciiTheme="minorHAnsi" w:eastAsia="Arial" w:hAnsiTheme="minorHAnsi" w:cstheme="minorHAnsi"/>
        </w:rPr>
      </w:pPr>
      <w:proofErr w:type="gramStart"/>
      <w:r w:rsidRPr="005F08DC">
        <w:rPr>
          <w:rFonts w:asciiTheme="minorHAnsi" w:eastAsia="Arial" w:hAnsiTheme="minorHAnsi" w:cstheme="minorHAnsi"/>
        </w:rPr>
        <w:t>Professor Manuel cavaleiro</w:t>
      </w:r>
      <w:proofErr w:type="gramEnd"/>
      <w:r w:rsidRPr="005F08DC">
        <w:rPr>
          <w:rFonts w:asciiTheme="minorHAnsi" w:eastAsia="Arial" w:hAnsiTheme="minorHAnsi" w:cstheme="minorHAnsi"/>
        </w:rPr>
        <w:t xml:space="preserve"> ferreira, católica de lisboa, lições de direito penal;</w:t>
      </w:r>
    </w:p>
    <w:p w14:paraId="00000014" w14:textId="77777777" w:rsidR="007A2BF3" w:rsidRPr="005F08DC" w:rsidRDefault="007A2BF3">
      <w:pPr>
        <w:rPr>
          <w:rFonts w:asciiTheme="minorHAnsi" w:eastAsia="Arial" w:hAnsiTheme="minorHAnsi" w:cstheme="minorHAnsi"/>
        </w:rPr>
      </w:pPr>
    </w:p>
    <w:p w14:paraId="00000015"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Germano marques da </w:t>
      </w:r>
      <w:proofErr w:type="gramStart"/>
      <w:r w:rsidRPr="005F08DC">
        <w:rPr>
          <w:rFonts w:asciiTheme="minorHAnsi" w:eastAsia="Arial" w:hAnsiTheme="minorHAnsi" w:cstheme="minorHAnsi"/>
        </w:rPr>
        <w:t>silva ,</w:t>
      </w:r>
      <w:proofErr w:type="gramEnd"/>
      <w:r w:rsidRPr="005F08DC">
        <w:rPr>
          <w:rFonts w:asciiTheme="minorHAnsi" w:eastAsia="Arial" w:hAnsiTheme="minorHAnsi" w:cstheme="minorHAnsi"/>
        </w:rPr>
        <w:t xml:space="preserve"> direito penal português;</w:t>
      </w:r>
    </w:p>
    <w:p w14:paraId="00000016" w14:textId="77777777" w:rsidR="007A2BF3" w:rsidRPr="005F08DC" w:rsidRDefault="007A2BF3">
      <w:pPr>
        <w:rPr>
          <w:rFonts w:asciiTheme="minorHAnsi" w:eastAsia="Arial" w:hAnsiTheme="minorHAnsi" w:cstheme="minorHAnsi"/>
        </w:rPr>
      </w:pPr>
    </w:p>
    <w:p w14:paraId="00000017" w14:textId="77777777" w:rsidR="007A2BF3" w:rsidRPr="005F08DC" w:rsidRDefault="00736595">
      <w:pPr>
        <w:rPr>
          <w:rFonts w:asciiTheme="minorHAnsi" w:eastAsia="Arial" w:hAnsiTheme="minorHAnsi" w:cstheme="minorHAnsi"/>
        </w:rPr>
      </w:pPr>
      <w:proofErr w:type="spellStart"/>
      <w:r w:rsidRPr="005F08DC">
        <w:rPr>
          <w:rFonts w:asciiTheme="minorHAnsi" w:eastAsia="Arial" w:hAnsiTheme="minorHAnsi" w:cstheme="minorHAnsi"/>
          <w:lang w:val="en-US"/>
        </w:rPr>
        <w:t>Roxin</w:t>
      </w:r>
      <w:proofErr w:type="spellEnd"/>
      <w:r w:rsidRPr="005F08DC">
        <w:rPr>
          <w:rFonts w:asciiTheme="minorHAnsi" w:eastAsia="Arial" w:hAnsiTheme="minorHAnsi" w:cstheme="minorHAnsi"/>
          <w:lang w:val="en-US"/>
        </w:rPr>
        <w:t xml:space="preserve">, Claus – </w:t>
      </w:r>
      <w:proofErr w:type="spellStart"/>
      <w:r w:rsidRPr="005F08DC">
        <w:rPr>
          <w:rFonts w:asciiTheme="minorHAnsi" w:eastAsia="Arial" w:hAnsiTheme="minorHAnsi" w:cstheme="minorHAnsi"/>
          <w:lang w:val="en-US"/>
        </w:rPr>
        <w:t>Strafrecht</w:t>
      </w:r>
      <w:proofErr w:type="spellEnd"/>
      <w:r w:rsidRPr="005F08DC">
        <w:rPr>
          <w:rFonts w:asciiTheme="minorHAnsi" w:eastAsia="Arial" w:hAnsiTheme="minorHAnsi" w:cstheme="minorHAnsi"/>
          <w:lang w:val="en-US"/>
        </w:rPr>
        <w:t xml:space="preserve">, </w:t>
      </w:r>
      <w:proofErr w:type="spellStart"/>
      <w:r w:rsidRPr="005F08DC">
        <w:rPr>
          <w:rFonts w:asciiTheme="minorHAnsi" w:eastAsia="Arial" w:hAnsiTheme="minorHAnsi" w:cstheme="minorHAnsi"/>
          <w:lang w:val="en-US"/>
        </w:rPr>
        <w:t>allgemeiner</w:t>
      </w:r>
      <w:proofErr w:type="spellEnd"/>
      <w:r w:rsidRPr="005F08DC">
        <w:rPr>
          <w:rFonts w:asciiTheme="minorHAnsi" w:eastAsia="Arial" w:hAnsiTheme="minorHAnsi" w:cstheme="minorHAnsi"/>
          <w:lang w:val="en-US"/>
        </w:rPr>
        <w:t xml:space="preserve"> teil, bd. </w:t>
      </w:r>
      <w:r w:rsidRPr="005F08DC">
        <w:rPr>
          <w:rFonts w:asciiTheme="minorHAnsi" w:eastAsia="Arial" w:hAnsiTheme="minorHAnsi" w:cstheme="minorHAnsi"/>
        </w:rPr>
        <w:t xml:space="preserve">I (5ºedição), </w:t>
      </w:r>
      <w:proofErr w:type="spellStart"/>
      <w:r w:rsidRPr="005F08DC">
        <w:rPr>
          <w:rFonts w:asciiTheme="minorHAnsi" w:eastAsia="Arial" w:hAnsiTheme="minorHAnsi" w:cstheme="minorHAnsi"/>
        </w:rPr>
        <w:t>Bd</w:t>
      </w:r>
      <w:proofErr w:type="spellEnd"/>
      <w:r w:rsidRPr="005F08DC">
        <w:rPr>
          <w:rFonts w:asciiTheme="minorHAnsi" w:eastAsia="Arial" w:hAnsiTheme="minorHAnsi" w:cstheme="minorHAnsi"/>
        </w:rPr>
        <w:t xml:space="preserve">. II </w:t>
      </w:r>
      <w:proofErr w:type="spellStart"/>
      <w:r w:rsidRPr="005F08DC">
        <w:rPr>
          <w:rFonts w:asciiTheme="minorHAnsi" w:eastAsia="Arial" w:hAnsiTheme="minorHAnsi" w:cstheme="minorHAnsi"/>
        </w:rPr>
        <w:t>Munchen</w:t>
      </w:r>
      <w:proofErr w:type="spellEnd"/>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Beck</w:t>
      </w:r>
      <w:proofErr w:type="spellEnd"/>
      <w:r w:rsidRPr="005F08DC">
        <w:rPr>
          <w:rFonts w:asciiTheme="minorHAnsi" w:eastAsia="Arial" w:hAnsiTheme="minorHAnsi" w:cstheme="minorHAnsi"/>
        </w:rPr>
        <w:t xml:space="preserve">, 2020 e 2003 </w:t>
      </w:r>
      <w:proofErr w:type="spellStart"/>
      <w:r w:rsidRPr="005F08DC">
        <w:rPr>
          <w:rFonts w:asciiTheme="minorHAnsi" w:eastAsia="Arial" w:hAnsiTheme="minorHAnsi" w:cstheme="minorHAnsi"/>
        </w:rPr>
        <w:t>Tirad</w:t>
      </w:r>
      <w:proofErr w:type="spellEnd"/>
      <w:r w:rsidRPr="005F08DC">
        <w:rPr>
          <w:rFonts w:asciiTheme="minorHAnsi" w:eastAsia="Arial" w:hAnsiTheme="minorHAnsi" w:cstheme="minorHAnsi"/>
        </w:rPr>
        <w:t xml:space="preserve">. Castelhana; </w:t>
      </w:r>
      <w:proofErr w:type="spellStart"/>
      <w:r w:rsidRPr="005F08DC">
        <w:rPr>
          <w:rFonts w:asciiTheme="minorHAnsi" w:eastAsia="Arial" w:hAnsiTheme="minorHAnsi" w:cstheme="minorHAnsi"/>
        </w:rPr>
        <w:t>Derecho</w:t>
      </w:r>
      <w:proofErr w:type="spellEnd"/>
      <w:r w:rsidRPr="005F08DC">
        <w:rPr>
          <w:rFonts w:asciiTheme="minorHAnsi" w:eastAsia="Arial" w:hAnsiTheme="minorHAnsi" w:cstheme="minorHAnsi"/>
        </w:rPr>
        <w:t xml:space="preserve"> penal- Parte General, I </w:t>
      </w:r>
      <w:proofErr w:type="gramStart"/>
      <w:r w:rsidRPr="005F08DC">
        <w:rPr>
          <w:rFonts w:asciiTheme="minorHAnsi" w:eastAsia="Arial" w:hAnsiTheme="minorHAnsi" w:cstheme="minorHAnsi"/>
        </w:rPr>
        <w:t>e</w:t>
      </w:r>
      <w:proofErr w:type="gramEnd"/>
      <w:r w:rsidRPr="005F08DC">
        <w:rPr>
          <w:rFonts w:asciiTheme="minorHAnsi" w:eastAsia="Arial" w:hAnsiTheme="minorHAnsi" w:cstheme="minorHAnsi"/>
        </w:rPr>
        <w:t xml:space="preserve"> II, Madrid, Civitas, 2008 e 2014 – biblioteca e </w:t>
      </w:r>
      <w:proofErr w:type="spellStart"/>
      <w:r w:rsidRPr="005F08DC">
        <w:rPr>
          <w:rFonts w:asciiTheme="minorHAnsi" w:eastAsia="Arial" w:hAnsiTheme="minorHAnsi" w:cstheme="minorHAnsi"/>
        </w:rPr>
        <w:t>ebook</w:t>
      </w:r>
      <w:proofErr w:type="spellEnd"/>
      <w:r w:rsidRPr="005F08DC">
        <w:rPr>
          <w:rFonts w:asciiTheme="minorHAnsi" w:eastAsia="Arial" w:hAnsiTheme="minorHAnsi" w:cstheme="minorHAnsi"/>
        </w:rPr>
        <w:t>;</w:t>
      </w:r>
    </w:p>
    <w:p w14:paraId="00000018" w14:textId="77777777" w:rsidR="007A2BF3" w:rsidRPr="005F08DC" w:rsidRDefault="007A2BF3">
      <w:pPr>
        <w:rPr>
          <w:rFonts w:asciiTheme="minorHAnsi" w:eastAsia="Arial" w:hAnsiTheme="minorHAnsi" w:cstheme="minorHAnsi"/>
        </w:rPr>
      </w:pPr>
    </w:p>
    <w:p w14:paraId="00000019" w14:textId="77777777" w:rsidR="007A2BF3" w:rsidRPr="005F08DC" w:rsidRDefault="00736595">
      <w:pPr>
        <w:rPr>
          <w:rFonts w:asciiTheme="minorHAnsi" w:eastAsia="Arial" w:hAnsiTheme="minorHAnsi" w:cstheme="minorHAnsi"/>
          <w:lang w:val="en-US"/>
        </w:rPr>
      </w:pPr>
      <w:proofErr w:type="spellStart"/>
      <w:r w:rsidRPr="005F08DC">
        <w:rPr>
          <w:rFonts w:asciiTheme="minorHAnsi" w:eastAsia="Arial" w:hAnsiTheme="minorHAnsi" w:cstheme="minorHAnsi"/>
          <w:lang w:val="en-US"/>
        </w:rPr>
        <w:t>Stratenwerth</w:t>
      </w:r>
      <w:proofErr w:type="spellEnd"/>
      <w:r w:rsidRPr="005F08DC">
        <w:rPr>
          <w:rFonts w:asciiTheme="minorHAnsi" w:eastAsia="Arial" w:hAnsiTheme="minorHAnsi" w:cstheme="minorHAnsi"/>
          <w:lang w:val="en-US"/>
        </w:rPr>
        <w:t xml:space="preserve">, Günther – </w:t>
      </w:r>
      <w:proofErr w:type="spellStart"/>
      <w:r w:rsidRPr="005F08DC">
        <w:rPr>
          <w:rFonts w:asciiTheme="minorHAnsi" w:eastAsia="Arial" w:hAnsiTheme="minorHAnsi" w:cstheme="minorHAnsi"/>
          <w:lang w:val="en-US"/>
        </w:rPr>
        <w:t>Strafrecht</w:t>
      </w:r>
      <w:proofErr w:type="spellEnd"/>
      <w:r w:rsidRPr="005F08DC">
        <w:rPr>
          <w:rFonts w:asciiTheme="minorHAnsi" w:eastAsia="Arial" w:hAnsiTheme="minorHAnsi" w:cstheme="minorHAnsi"/>
          <w:lang w:val="en-US"/>
        </w:rPr>
        <w:t xml:space="preserve">, </w:t>
      </w:r>
      <w:proofErr w:type="spellStart"/>
      <w:r w:rsidRPr="005F08DC">
        <w:rPr>
          <w:rFonts w:asciiTheme="minorHAnsi" w:eastAsia="Arial" w:hAnsiTheme="minorHAnsi" w:cstheme="minorHAnsi"/>
          <w:lang w:val="en-US"/>
        </w:rPr>
        <w:t>Allgemeiner</w:t>
      </w:r>
      <w:proofErr w:type="spellEnd"/>
      <w:r w:rsidRPr="005F08DC">
        <w:rPr>
          <w:rFonts w:asciiTheme="minorHAnsi" w:eastAsia="Arial" w:hAnsiTheme="minorHAnsi" w:cstheme="minorHAnsi"/>
          <w:lang w:val="en-US"/>
        </w:rPr>
        <w:t xml:space="preserve"> Teil I, Die </w:t>
      </w:r>
      <w:proofErr w:type="spellStart"/>
      <w:r w:rsidRPr="005F08DC">
        <w:rPr>
          <w:rFonts w:asciiTheme="minorHAnsi" w:eastAsia="Arial" w:hAnsiTheme="minorHAnsi" w:cstheme="minorHAnsi"/>
          <w:lang w:val="en-US"/>
        </w:rPr>
        <w:t>Straftat</w:t>
      </w:r>
      <w:proofErr w:type="spellEnd"/>
      <w:r w:rsidRPr="005F08DC">
        <w:rPr>
          <w:rFonts w:asciiTheme="minorHAnsi" w:eastAsia="Arial" w:hAnsiTheme="minorHAnsi" w:cstheme="minorHAnsi"/>
          <w:lang w:val="en-US"/>
        </w:rPr>
        <w:t xml:space="preserve">, Koln, Heymans, 4º </w:t>
      </w:r>
      <w:proofErr w:type="spellStart"/>
      <w:r w:rsidRPr="005F08DC">
        <w:rPr>
          <w:rFonts w:asciiTheme="minorHAnsi" w:eastAsia="Arial" w:hAnsiTheme="minorHAnsi" w:cstheme="minorHAnsi"/>
          <w:lang w:val="en-US"/>
        </w:rPr>
        <w:t>edição</w:t>
      </w:r>
      <w:proofErr w:type="spellEnd"/>
      <w:r w:rsidRPr="005F08DC">
        <w:rPr>
          <w:rFonts w:asciiTheme="minorHAnsi" w:eastAsia="Arial" w:hAnsiTheme="minorHAnsi" w:cstheme="minorHAnsi"/>
          <w:lang w:val="en-US"/>
        </w:rPr>
        <w:t xml:space="preserve">, Koln, </w:t>
      </w:r>
      <w:proofErr w:type="spellStart"/>
      <w:proofErr w:type="gramStart"/>
      <w:r w:rsidRPr="005F08DC">
        <w:rPr>
          <w:rFonts w:asciiTheme="minorHAnsi" w:eastAsia="Arial" w:hAnsiTheme="minorHAnsi" w:cstheme="minorHAnsi"/>
          <w:lang w:val="en-US"/>
        </w:rPr>
        <w:t>Heymanns</w:t>
      </w:r>
      <w:proofErr w:type="spellEnd"/>
      <w:r w:rsidRPr="005F08DC">
        <w:rPr>
          <w:rFonts w:asciiTheme="minorHAnsi" w:eastAsia="Arial" w:hAnsiTheme="minorHAnsi" w:cstheme="minorHAnsi"/>
          <w:lang w:val="en-US"/>
        </w:rPr>
        <w:t>;</w:t>
      </w:r>
      <w:proofErr w:type="gramEnd"/>
    </w:p>
    <w:p w14:paraId="0000001A" w14:textId="77777777" w:rsidR="007A2BF3" w:rsidRPr="005F08DC" w:rsidRDefault="007A2BF3">
      <w:pPr>
        <w:rPr>
          <w:rFonts w:asciiTheme="minorHAnsi" w:eastAsia="Arial" w:hAnsiTheme="minorHAnsi" w:cstheme="minorHAnsi"/>
          <w:lang w:val="en-US"/>
        </w:rPr>
      </w:pPr>
    </w:p>
    <w:p w14:paraId="0000001B"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Paulo Pinto de Albuquerque – Comentário do Código Penal à luz da Constituição da República da Convenção Europeia dos Direitos do </w:t>
      </w:r>
      <w:proofErr w:type="gramStart"/>
      <w:r w:rsidRPr="005F08DC">
        <w:rPr>
          <w:rFonts w:asciiTheme="minorHAnsi" w:eastAsia="Arial" w:hAnsiTheme="minorHAnsi" w:cstheme="minorHAnsi"/>
        </w:rPr>
        <w:t>Homem ,</w:t>
      </w:r>
      <w:proofErr w:type="gramEnd"/>
      <w:r w:rsidRPr="005F08DC">
        <w:rPr>
          <w:rFonts w:asciiTheme="minorHAnsi" w:eastAsia="Arial" w:hAnsiTheme="minorHAnsi" w:cstheme="minorHAnsi"/>
        </w:rPr>
        <w:t xml:space="preserve"> 3ºedição: Universidade Católica Editora, 2015.;</w:t>
      </w:r>
    </w:p>
    <w:p w14:paraId="0000001C" w14:textId="77777777" w:rsidR="007A2BF3" w:rsidRPr="005F08DC" w:rsidRDefault="007A2BF3">
      <w:pPr>
        <w:rPr>
          <w:rFonts w:asciiTheme="minorHAnsi" w:eastAsia="Arial" w:hAnsiTheme="minorHAnsi" w:cstheme="minorHAnsi"/>
        </w:rPr>
      </w:pPr>
    </w:p>
    <w:p w14:paraId="0000001D"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lastRenderedPageBreak/>
        <w:t>Código Penal, última edição alterações em 2020, almedina;</w:t>
      </w:r>
    </w:p>
    <w:p w14:paraId="0000001E" w14:textId="77777777" w:rsidR="007A2BF3" w:rsidRPr="005F08DC" w:rsidRDefault="007A2BF3">
      <w:pPr>
        <w:rPr>
          <w:rFonts w:asciiTheme="minorHAnsi" w:eastAsia="Arial" w:hAnsiTheme="minorHAnsi" w:cstheme="minorHAnsi"/>
        </w:rPr>
      </w:pPr>
    </w:p>
    <w:p w14:paraId="0000001F"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Ao longo do semestre vão ser aconselhados textos científicos;</w:t>
      </w:r>
    </w:p>
    <w:p w14:paraId="00000020" w14:textId="77777777" w:rsidR="007A2BF3" w:rsidRPr="005F08DC" w:rsidRDefault="007A2BF3">
      <w:pPr>
        <w:rPr>
          <w:rFonts w:asciiTheme="minorHAnsi" w:eastAsia="Arial" w:hAnsiTheme="minorHAnsi" w:cstheme="minorHAnsi"/>
        </w:rPr>
      </w:pPr>
    </w:p>
    <w:p w14:paraId="00000021" w14:textId="77777777" w:rsidR="007A2BF3" w:rsidRPr="005F08DC" w:rsidRDefault="00736595">
      <w:pPr>
        <w:rPr>
          <w:rFonts w:asciiTheme="minorHAnsi" w:eastAsia="Arial" w:hAnsiTheme="minorHAnsi" w:cstheme="minorHAnsi"/>
          <w:b/>
          <w:sz w:val="28"/>
          <w:szCs w:val="28"/>
        </w:rPr>
      </w:pPr>
      <w:r w:rsidRPr="005F08DC">
        <w:rPr>
          <w:rFonts w:asciiTheme="minorHAnsi" w:eastAsia="Arial" w:hAnsiTheme="minorHAnsi" w:cstheme="minorHAnsi"/>
          <w:b/>
          <w:sz w:val="28"/>
          <w:szCs w:val="28"/>
        </w:rPr>
        <w:t xml:space="preserve">Programa: </w:t>
      </w:r>
    </w:p>
    <w:p w14:paraId="00000022" w14:textId="77777777" w:rsidR="007A2BF3" w:rsidRPr="005F08DC" w:rsidRDefault="007A2BF3">
      <w:pPr>
        <w:rPr>
          <w:rFonts w:asciiTheme="minorHAnsi" w:eastAsia="Arial" w:hAnsiTheme="minorHAnsi" w:cstheme="minorHAnsi"/>
          <w:b/>
        </w:rPr>
      </w:pPr>
    </w:p>
    <w:p w14:paraId="00000023" w14:textId="77777777" w:rsidR="007A2BF3" w:rsidRPr="005F08DC" w:rsidRDefault="00736595">
      <w:pPr>
        <w:rPr>
          <w:rFonts w:asciiTheme="minorHAnsi" w:eastAsia="Arial" w:hAnsiTheme="minorHAnsi" w:cstheme="minorHAnsi"/>
          <w:b/>
          <w:sz w:val="28"/>
          <w:szCs w:val="28"/>
        </w:rPr>
      </w:pPr>
      <w:r w:rsidRPr="005F08DC">
        <w:rPr>
          <w:rFonts w:asciiTheme="minorHAnsi" w:eastAsia="Arial" w:hAnsiTheme="minorHAnsi" w:cstheme="minorHAnsi"/>
          <w:b/>
          <w:sz w:val="28"/>
          <w:szCs w:val="28"/>
        </w:rPr>
        <w:t xml:space="preserve">Conceitos Fundamentais: </w:t>
      </w:r>
    </w:p>
    <w:p w14:paraId="00000024" w14:textId="77777777" w:rsidR="007A2BF3" w:rsidRPr="005F08DC" w:rsidRDefault="007A2BF3">
      <w:pPr>
        <w:rPr>
          <w:rFonts w:asciiTheme="minorHAnsi" w:eastAsia="Arial" w:hAnsiTheme="minorHAnsi" w:cstheme="minorHAnsi"/>
          <w:b/>
        </w:rPr>
      </w:pPr>
    </w:p>
    <w:p w14:paraId="00000025"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b/>
        </w:rPr>
        <w:t>Conceito de Direito Penal</w:t>
      </w:r>
      <w:r w:rsidRPr="005F08DC">
        <w:rPr>
          <w:rFonts w:asciiTheme="minorHAnsi" w:eastAsia="Arial" w:hAnsiTheme="minorHAnsi" w:cstheme="minorHAnsi"/>
        </w:rPr>
        <w:t xml:space="preserve">:  </w:t>
      </w:r>
    </w:p>
    <w:p w14:paraId="00000026"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O direito penal ou direito criminal é a disciplina de direito público que regula o exercício do poder punitivo do Estado, tendo por pressuposto de ação delitos (isto é, comportamentos considerados altamente reprováveis ou danosos ao organismo social, afetando bens jurídicos indispensáveis à própria conservação e progresso da sociedade) e como consequência as penas.</w:t>
      </w:r>
    </w:p>
    <w:p w14:paraId="00000027" w14:textId="77777777" w:rsidR="007A2BF3" w:rsidRPr="005F08DC" w:rsidRDefault="007A2BF3">
      <w:pPr>
        <w:rPr>
          <w:rFonts w:asciiTheme="minorHAnsi" w:eastAsia="Arial" w:hAnsiTheme="minorHAnsi" w:cstheme="minorHAnsi"/>
        </w:rPr>
      </w:pPr>
    </w:p>
    <w:p w14:paraId="00000028"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Conceito de Crime: </w:t>
      </w:r>
    </w:p>
    <w:p w14:paraId="00000029"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Crime, é uma infração de maior potencial ofensivo e um tipo de espécie do gênero Infração Penal, que é toda conduta que gera lesão penalmente relevante a um bem jurídico tutelado pelo estado, que está previamente tipificado como ilícita e que determine, expressamente, o conceito primário e secundário do tipo penal</w:t>
      </w:r>
    </w:p>
    <w:p w14:paraId="0000002A"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Conceito formal de crime: </w:t>
      </w:r>
    </w:p>
    <w:p w14:paraId="0000002B"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“Para tal teoria, o “crime” é uma mera formalidade, desde que o fato se enquadre na definição legal da norma incriminadora (Código Penal), é crime, considerando como fato criminoso tudo aquilo que o legislador apontou como sendo;”</w:t>
      </w:r>
    </w:p>
    <w:p w14:paraId="0000002C" w14:textId="77777777" w:rsidR="007A2BF3" w:rsidRPr="005F08DC" w:rsidRDefault="007A2BF3">
      <w:pPr>
        <w:rPr>
          <w:rFonts w:asciiTheme="minorHAnsi" w:eastAsia="Arial" w:hAnsiTheme="minorHAnsi" w:cstheme="minorHAnsi"/>
          <w:b/>
        </w:rPr>
      </w:pPr>
    </w:p>
    <w:p w14:paraId="0000002D"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b/>
        </w:rPr>
        <w:t>Conceito material de crime:</w:t>
      </w:r>
      <w:r w:rsidRPr="005F08DC">
        <w:rPr>
          <w:rFonts w:asciiTheme="minorHAnsi" w:eastAsia="Arial" w:hAnsiTheme="minorHAnsi" w:cstheme="minorHAnsi"/>
        </w:rPr>
        <w:t xml:space="preserve"> </w:t>
      </w:r>
    </w:p>
    <w:p w14:paraId="0000002E"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rPr>
        <w:t>Que caraterísticas é que o comportamento tem de assumir para ser considerado crime pelo legislador “Leva em consideração os porquês de determinado fato ser considerado como crime. Portanto, para tal corrente, “crime” pode ser definido como todo fato humano que, propositada ou descuidadamente, lesa ou expõe a perigo bens jurídicos”</w:t>
      </w:r>
    </w:p>
    <w:p w14:paraId="0000002F" w14:textId="77777777" w:rsidR="007A2BF3" w:rsidRPr="005F08DC" w:rsidRDefault="007A2BF3">
      <w:pPr>
        <w:rPr>
          <w:rFonts w:asciiTheme="minorHAnsi" w:eastAsia="Arial" w:hAnsiTheme="minorHAnsi" w:cstheme="minorHAnsi"/>
          <w:b/>
        </w:rPr>
      </w:pPr>
    </w:p>
    <w:p w14:paraId="00000030"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Conceito de Pena:  </w:t>
      </w:r>
    </w:p>
    <w:p w14:paraId="00000031"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“Pena é a medida imposta pelo Estado, ao infrator que comete um ato típico, ilícito e culpável, mediante o devido processo legal. O Estado tem o dever/poder de aplicar a sanção penal ao autor da conduta ilícita culpável como forma de retribuição do mal provocado por tal conduta, </w:t>
      </w:r>
      <w:r w:rsidRPr="005F08DC">
        <w:rPr>
          <w:rFonts w:asciiTheme="minorHAnsi" w:eastAsia="Arial" w:hAnsiTheme="minorHAnsi" w:cstheme="minorHAnsi"/>
        </w:rPr>
        <w:lastRenderedPageBreak/>
        <w:t>“castigando” o agente da conduta criminosa, e com a finalidade de evitar que novos crimes possam ser cometidos.”</w:t>
      </w:r>
    </w:p>
    <w:p w14:paraId="00000032"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Por vezes aplicam-se penas e por outras aplicam-se medidas de segurança, quando alguém for incapaz de culpa recebe uma medida de segurança. Ex:  Um jovem de 14 anos, à luz do Direito Penal, só é responsável a partir dos 16 e por isso recebe uma medida de segurança e não uma pena. Quais são as finalidades da </w:t>
      </w:r>
      <w:proofErr w:type="gramStart"/>
      <w:r w:rsidRPr="005F08DC">
        <w:rPr>
          <w:rFonts w:asciiTheme="minorHAnsi" w:eastAsia="Arial" w:hAnsiTheme="minorHAnsi" w:cstheme="minorHAnsi"/>
        </w:rPr>
        <w:t>pena ?</w:t>
      </w:r>
      <w:proofErr w:type="gramEnd"/>
      <w:r w:rsidRPr="005F08DC">
        <w:rPr>
          <w:rFonts w:asciiTheme="minorHAnsi" w:eastAsia="Arial" w:hAnsiTheme="minorHAnsi" w:cstheme="minorHAnsi"/>
        </w:rPr>
        <w:t xml:space="preserve"> </w:t>
      </w:r>
    </w:p>
    <w:p w14:paraId="00000033" w14:textId="77777777" w:rsidR="007A2BF3" w:rsidRPr="005F08DC" w:rsidRDefault="007A2BF3">
      <w:pPr>
        <w:rPr>
          <w:rFonts w:asciiTheme="minorHAnsi" w:eastAsia="Arial" w:hAnsiTheme="minorHAnsi" w:cstheme="minorHAnsi"/>
        </w:rPr>
      </w:pPr>
    </w:p>
    <w:p w14:paraId="00000034"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Qual é o fim último do Direito Penal, o que é que </w:t>
      </w:r>
      <w:proofErr w:type="gramStart"/>
      <w:r w:rsidRPr="005F08DC">
        <w:rPr>
          <w:rFonts w:asciiTheme="minorHAnsi" w:eastAsia="Arial" w:hAnsiTheme="minorHAnsi" w:cstheme="minorHAnsi"/>
          <w:b/>
        </w:rPr>
        <w:t>as penas tem</w:t>
      </w:r>
      <w:proofErr w:type="gramEnd"/>
      <w:r w:rsidRPr="005F08DC">
        <w:rPr>
          <w:rFonts w:asciiTheme="minorHAnsi" w:eastAsia="Arial" w:hAnsiTheme="minorHAnsi" w:cstheme="minorHAnsi"/>
          <w:b/>
        </w:rPr>
        <w:t xml:space="preserve"> de visar para atingir o fim último do Direito Penal? </w:t>
      </w:r>
    </w:p>
    <w:p w14:paraId="00000035" w14:textId="77777777" w:rsidR="007A2BF3" w:rsidRPr="005F08DC" w:rsidRDefault="007A2BF3">
      <w:pPr>
        <w:rPr>
          <w:rFonts w:asciiTheme="minorHAnsi" w:eastAsia="Arial" w:hAnsiTheme="minorHAnsi" w:cstheme="minorHAnsi"/>
          <w:b/>
        </w:rPr>
      </w:pPr>
    </w:p>
    <w:p w14:paraId="00000036"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rPr>
        <w:t xml:space="preserve">Prevenção Geral positiva </w:t>
      </w:r>
      <w:r w:rsidRPr="005F08DC">
        <w:rPr>
          <w:rFonts w:asciiTheme="minorHAnsi" w:eastAsia="Arial" w:hAnsiTheme="minorHAnsi" w:cstheme="minorHAnsi"/>
          <w:b/>
        </w:rPr>
        <w:t>a)</w:t>
      </w:r>
      <w:r w:rsidRPr="005F08DC">
        <w:rPr>
          <w:rFonts w:asciiTheme="minorHAnsi" w:eastAsia="Arial" w:hAnsiTheme="minorHAnsi" w:cstheme="minorHAnsi"/>
        </w:rPr>
        <w:t xml:space="preserve"> Prevenção geral negativa </w:t>
      </w:r>
      <w:r w:rsidRPr="005F08DC">
        <w:rPr>
          <w:rFonts w:asciiTheme="minorHAnsi" w:eastAsia="Arial" w:hAnsiTheme="minorHAnsi" w:cstheme="minorHAnsi"/>
          <w:b/>
        </w:rPr>
        <w:t xml:space="preserve">b) </w:t>
      </w:r>
      <w:r w:rsidRPr="005F08DC">
        <w:rPr>
          <w:rFonts w:asciiTheme="minorHAnsi" w:eastAsia="Arial" w:hAnsiTheme="minorHAnsi" w:cstheme="minorHAnsi"/>
        </w:rPr>
        <w:t xml:space="preserve">e prevenção especial positiva </w:t>
      </w:r>
      <w:r w:rsidRPr="005F08DC">
        <w:rPr>
          <w:rFonts w:asciiTheme="minorHAnsi" w:eastAsia="Arial" w:hAnsiTheme="minorHAnsi" w:cstheme="minorHAnsi"/>
          <w:b/>
        </w:rPr>
        <w:t>c)</w:t>
      </w:r>
    </w:p>
    <w:p w14:paraId="00000037"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Prevenção Geral Positiva a) </w:t>
      </w:r>
    </w:p>
    <w:p w14:paraId="00000038"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“Indispensável proteção de bens jurídicos essenciais, prevenção geral, efeitos para todos os cidadãos(geral), positiva - não se traduz em medo. A prevenção geral positiva é a finalidade da sanção, e esta representa indispensável proteção em si. </w:t>
      </w:r>
    </w:p>
    <w:p w14:paraId="00000039" w14:textId="77777777" w:rsidR="007A2BF3" w:rsidRPr="005F08DC" w:rsidRDefault="007A2BF3">
      <w:pPr>
        <w:rPr>
          <w:rFonts w:asciiTheme="minorHAnsi" w:eastAsia="Arial" w:hAnsiTheme="minorHAnsi" w:cstheme="minorHAnsi"/>
        </w:rPr>
      </w:pPr>
    </w:p>
    <w:p w14:paraId="0000003A"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Prevenção geral negativa b)</w:t>
      </w:r>
    </w:p>
    <w:p w14:paraId="0000003B" w14:textId="77777777" w:rsidR="007A2BF3" w:rsidRPr="005F08DC" w:rsidRDefault="007A2BF3">
      <w:pPr>
        <w:rPr>
          <w:rFonts w:asciiTheme="minorHAnsi" w:eastAsia="Arial" w:hAnsiTheme="minorHAnsi" w:cstheme="minorHAnsi"/>
          <w:b/>
        </w:rPr>
      </w:pPr>
    </w:p>
    <w:p w14:paraId="0000003C"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Em complemento à </w:t>
      </w:r>
      <w:r w:rsidRPr="005F08DC">
        <w:rPr>
          <w:rFonts w:asciiTheme="minorHAnsi" w:eastAsia="Arial" w:hAnsiTheme="minorHAnsi" w:cstheme="minorHAnsi"/>
          <w:b/>
        </w:rPr>
        <w:t>Prevenção Geral Positiva,</w:t>
      </w:r>
      <w:r w:rsidRPr="005F08DC">
        <w:rPr>
          <w:rFonts w:asciiTheme="minorHAnsi" w:eastAsia="Arial" w:hAnsiTheme="minorHAnsi" w:cstheme="minorHAnsi"/>
        </w:rPr>
        <w:t xml:space="preserve"> aceita-se como finalidade de sanção penal um certo grau de </w:t>
      </w:r>
      <w:proofErr w:type="gramStart"/>
      <w:r w:rsidRPr="005F08DC">
        <w:rPr>
          <w:rFonts w:asciiTheme="minorHAnsi" w:eastAsia="Arial" w:hAnsiTheme="minorHAnsi" w:cstheme="minorHAnsi"/>
        </w:rPr>
        <w:t>intimidação</w:t>
      </w:r>
      <w:r w:rsidRPr="005F08DC">
        <w:rPr>
          <w:rFonts w:asciiTheme="minorHAnsi" w:eastAsia="Arial" w:hAnsiTheme="minorHAnsi" w:cstheme="minorHAnsi"/>
          <w:b/>
        </w:rPr>
        <w:t>(</w:t>
      </w:r>
      <w:proofErr w:type="gramEnd"/>
      <w:r w:rsidRPr="005F08DC">
        <w:rPr>
          <w:rFonts w:asciiTheme="minorHAnsi" w:eastAsia="Arial" w:hAnsiTheme="minorHAnsi" w:cstheme="minorHAnsi"/>
          <w:b/>
        </w:rPr>
        <w:t xml:space="preserve">prevenção geral negativa), </w:t>
      </w:r>
      <w:r w:rsidRPr="005F08DC">
        <w:rPr>
          <w:rFonts w:asciiTheme="minorHAnsi" w:eastAsia="Arial" w:hAnsiTheme="minorHAnsi" w:cstheme="minorHAnsi"/>
        </w:rPr>
        <w:t xml:space="preserve">visto que parece ser inerente ao Direito Penal , pois a intimidação é o sentimento concreto experimentado pelas pessoas diante de uma possível intervenção penal.  </w:t>
      </w:r>
    </w:p>
    <w:p w14:paraId="0000003D" w14:textId="77777777" w:rsidR="007A2BF3" w:rsidRPr="005F08DC" w:rsidRDefault="007A2BF3">
      <w:pPr>
        <w:rPr>
          <w:rFonts w:asciiTheme="minorHAnsi" w:eastAsia="Arial" w:hAnsiTheme="minorHAnsi" w:cstheme="minorHAnsi"/>
          <w:b/>
        </w:rPr>
      </w:pPr>
    </w:p>
    <w:p w14:paraId="0000003E"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 Prevenção especial positiva c)</w:t>
      </w:r>
    </w:p>
    <w:p w14:paraId="0000003F"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A prevenção especial positiva orienta-se pela ressocialização do delinquente e pela sua não estigmatização pela aplicação da intervenção penal. </w:t>
      </w:r>
    </w:p>
    <w:p w14:paraId="00000040" w14:textId="77777777" w:rsidR="007A2BF3" w:rsidRPr="005F08DC" w:rsidRDefault="007A2BF3">
      <w:pPr>
        <w:rPr>
          <w:rFonts w:asciiTheme="minorHAnsi" w:eastAsia="Arial" w:hAnsiTheme="minorHAnsi" w:cstheme="minorHAnsi"/>
          <w:b/>
        </w:rPr>
      </w:pPr>
    </w:p>
    <w:p w14:paraId="00000041"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Nota:</w:t>
      </w:r>
      <w:r w:rsidRPr="005F08DC">
        <w:rPr>
          <w:rFonts w:asciiTheme="minorHAnsi" w:eastAsia="Arial" w:hAnsiTheme="minorHAnsi" w:cstheme="minorHAnsi"/>
        </w:rPr>
        <w:t xml:space="preserve"> Os princípios não deixam de ser normas e por isso consagram os valores fundamentais daquele tema.</w:t>
      </w:r>
    </w:p>
    <w:p w14:paraId="00000042" w14:textId="77777777" w:rsidR="007A2BF3" w:rsidRPr="005F08DC" w:rsidRDefault="007A2BF3">
      <w:pPr>
        <w:rPr>
          <w:rFonts w:asciiTheme="minorHAnsi" w:eastAsia="Arial" w:hAnsiTheme="minorHAnsi" w:cstheme="minorHAnsi"/>
          <w:b/>
        </w:rPr>
      </w:pPr>
    </w:p>
    <w:p w14:paraId="00000043"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Particularidades da Lei penal </w:t>
      </w:r>
    </w:p>
    <w:p w14:paraId="00000044"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Ramo do Direito Público: haja vista que as regras do Direito Penal são indisponíveis, obrigatórias, e não existe a possibilidade de transação;</w:t>
      </w:r>
    </w:p>
    <w:p w14:paraId="00000045"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Ciências penal: pois possui autonomia e princípios próprios;</w:t>
      </w:r>
    </w:p>
    <w:p w14:paraId="00000046"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lastRenderedPageBreak/>
        <w:t>Ciência cultural: é uma ciência do Dever Ser, ou seja, se submete às leis humanas e não às leis físicas, por exemplo. As suas regras baseiam-se em regras sociais de acordo com o dinamismo social;</w:t>
      </w:r>
    </w:p>
    <w:p w14:paraId="00000047"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Ciência normativa: não há, no Direito Penal, a importância de se estudar as questões filosóficas ou sociológicas que levaram ao cometimento de um crime. Para tal ramo do Direito, é relevante apenas a existência ou não de uma norma na qual se faz a adequação de uma conduta;</w:t>
      </w:r>
    </w:p>
    <w:p w14:paraId="00000048"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Ciência finalística: seu objetivo é revelar o conteúdo das normas jurídicas analisando a finalidade do agente ao praticar tal conduta;</w:t>
      </w:r>
    </w:p>
    <w:p w14:paraId="00000049"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Fragmentário: pois recai a criminalidade apenas sobre fatos graves e sobre os valores mais importantes ao convívio social</w:t>
      </w:r>
    </w:p>
    <w:p w14:paraId="0000004A" w14:textId="77777777" w:rsidR="007A2BF3" w:rsidRPr="005F08DC" w:rsidRDefault="007A2BF3">
      <w:pPr>
        <w:rPr>
          <w:rFonts w:asciiTheme="minorHAnsi" w:eastAsia="Arial" w:hAnsiTheme="minorHAnsi" w:cstheme="minorHAnsi"/>
          <w:b/>
        </w:rPr>
      </w:pPr>
    </w:p>
    <w:p w14:paraId="0000004B" w14:textId="77777777" w:rsidR="007A2BF3" w:rsidRPr="005F08DC" w:rsidRDefault="007A2BF3">
      <w:pPr>
        <w:rPr>
          <w:rFonts w:asciiTheme="minorHAnsi" w:eastAsia="Arial" w:hAnsiTheme="minorHAnsi" w:cstheme="minorHAnsi"/>
          <w:b/>
        </w:rPr>
      </w:pPr>
    </w:p>
    <w:p w14:paraId="0000004C"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b/>
        </w:rPr>
        <w:t>Fontes do Direito Penal</w:t>
      </w:r>
    </w:p>
    <w:p w14:paraId="0000004D"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A lei penal é da Competência da Assembleia da República, ou feita pelo governo e aprovada pela Assembleia da República. </w:t>
      </w:r>
    </w:p>
    <w:p w14:paraId="0000004E"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w:t>
      </w:r>
      <w:r w:rsidRPr="005F08DC">
        <w:rPr>
          <w:rFonts w:asciiTheme="minorHAnsi" w:eastAsia="Arial" w:hAnsiTheme="minorHAnsi" w:cstheme="minorHAnsi"/>
          <w:highlight w:val="white"/>
        </w:rPr>
        <w:t xml:space="preserve">O </w:t>
      </w:r>
      <w:hyperlink r:id="rId6">
        <w:r w:rsidRPr="005F08DC">
          <w:rPr>
            <w:rFonts w:asciiTheme="minorHAnsi" w:eastAsia="Arial" w:hAnsiTheme="minorHAnsi" w:cstheme="minorHAnsi"/>
            <w:highlight w:val="white"/>
          </w:rPr>
          <w:t>Estado</w:t>
        </w:r>
      </w:hyperlink>
      <w:r w:rsidRPr="005F08DC">
        <w:rPr>
          <w:rFonts w:asciiTheme="minorHAnsi" w:eastAsia="Arial" w:hAnsiTheme="minorHAnsi" w:cstheme="minorHAnsi"/>
          <w:highlight w:val="white"/>
        </w:rPr>
        <w:t xml:space="preserve"> é a </w:t>
      </w:r>
      <w:hyperlink r:id="rId7">
        <w:r w:rsidRPr="005F08DC">
          <w:rPr>
            <w:rFonts w:asciiTheme="minorHAnsi" w:eastAsia="Arial" w:hAnsiTheme="minorHAnsi" w:cstheme="minorHAnsi"/>
            <w:highlight w:val="white"/>
          </w:rPr>
          <w:t>fonte material</w:t>
        </w:r>
      </w:hyperlink>
      <w:r w:rsidRPr="005F08DC">
        <w:rPr>
          <w:rFonts w:asciiTheme="minorHAnsi" w:eastAsia="Arial" w:hAnsiTheme="minorHAnsi" w:cstheme="minorHAnsi"/>
          <w:highlight w:val="white"/>
        </w:rPr>
        <w:t xml:space="preserve"> do direito penal, uma vez que é o legislador quem cria as normas penais; essas normas, por sua vez, são dadas a conhecimento por meio de </w:t>
      </w:r>
      <w:hyperlink r:id="rId8">
        <w:r w:rsidRPr="005F08DC">
          <w:rPr>
            <w:rFonts w:asciiTheme="minorHAnsi" w:eastAsia="Arial" w:hAnsiTheme="minorHAnsi" w:cstheme="minorHAnsi"/>
            <w:highlight w:val="white"/>
          </w:rPr>
          <w:t>leis</w:t>
        </w:r>
      </w:hyperlink>
      <w:r w:rsidRPr="005F08DC">
        <w:rPr>
          <w:rFonts w:asciiTheme="minorHAnsi" w:eastAsia="Arial" w:hAnsiTheme="minorHAnsi" w:cstheme="minorHAnsi"/>
          <w:highlight w:val="white"/>
        </w:rPr>
        <w:t xml:space="preserve">, denominadas fontes formais imediatas do direito penal. As principais fontes do direito penal são o </w:t>
      </w:r>
      <w:hyperlink r:id="rId9">
        <w:r w:rsidRPr="005F08DC">
          <w:rPr>
            <w:rFonts w:asciiTheme="minorHAnsi" w:eastAsia="Arial" w:hAnsiTheme="minorHAnsi" w:cstheme="minorHAnsi"/>
            <w:highlight w:val="white"/>
          </w:rPr>
          <w:t>Código Penal</w:t>
        </w:r>
      </w:hyperlink>
      <w:r w:rsidRPr="005F08DC">
        <w:rPr>
          <w:rFonts w:asciiTheme="minorHAnsi" w:eastAsia="Arial" w:hAnsiTheme="minorHAnsi" w:cstheme="minorHAnsi"/>
          <w:highlight w:val="white"/>
        </w:rPr>
        <w:t xml:space="preserve"> e o Código de Processo Penal de cada país, bem como a </w:t>
      </w:r>
      <w:hyperlink r:id="rId10">
        <w:r w:rsidRPr="005F08DC">
          <w:rPr>
            <w:rFonts w:asciiTheme="minorHAnsi" w:eastAsia="Arial" w:hAnsiTheme="minorHAnsi" w:cstheme="minorHAnsi"/>
            <w:highlight w:val="white"/>
          </w:rPr>
          <w:t>legislação penal</w:t>
        </w:r>
      </w:hyperlink>
      <w:r w:rsidRPr="005F08DC">
        <w:rPr>
          <w:rFonts w:asciiTheme="minorHAnsi" w:eastAsia="Arial" w:hAnsiTheme="minorHAnsi" w:cstheme="minorHAnsi"/>
          <w:highlight w:val="white"/>
        </w:rPr>
        <w:t xml:space="preserve"> complementar.”</w:t>
      </w:r>
    </w:p>
    <w:p w14:paraId="0000004F" w14:textId="77777777" w:rsidR="007A2BF3" w:rsidRPr="005F08DC" w:rsidRDefault="007A2BF3">
      <w:pPr>
        <w:rPr>
          <w:rFonts w:asciiTheme="minorHAnsi" w:eastAsia="Arial" w:hAnsiTheme="minorHAnsi" w:cstheme="minorHAnsi"/>
        </w:rPr>
      </w:pPr>
    </w:p>
    <w:p w14:paraId="00000050"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Princípios do Direito </w:t>
      </w:r>
      <w:proofErr w:type="gramStart"/>
      <w:r w:rsidRPr="005F08DC">
        <w:rPr>
          <w:rFonts w:asciiTheme="minorHAnsi" w:eastAsia="Arial" w:hAnsiTheme="minorHAnsi" w:cstheme="minorHAnsi"/>
          <w:b/>
        </w:rPr>
        <w:t>Penal :</w:t>
      </w:r>
      <w:proofErr w:type="gramEnd"/>
      <w:r w:rsidRPr="005F08DC">
        <w:rPr>
          <w:rFonts w:asciiTheme="minorHAnsi" w:eastAsia="Arial" w:hAnsiTheme="minorHAnsi" w:cstheme="minorHAnsi"/>
          <w:b/>
        </w:rPr>
        <w:t xml:space="preserve"> Princípio da culpa, igualdade, legalidade:</w:t>
      </w:r>
    </w:p>
    <w:p w14:paraId="00000051" w14:textId="77777777" w:rsidR="007A2BF3" w:rsidRPr="005F08DC" w:rsidRDefault="007A2BF3">
      <w:pPr>
        <w:rPr>
          <w:rFonts w:asciiTheme="minorHAnsi" w:eastAsia="Arial" w:hAnsiTheme="minorHAnsi" w:cstheme="minorHAnsi"/>
          <w:b/>
        </w:rPr>
      </w:pPr>
    </w:p>
    <w:p w14:paraId="00000052" w14:textId="77777777" w:rsidR="007A2BF3" w:rsidRPr="005F08DC" w:rsidRDefault="00736595">
      <w:pPr>
        <w:rPr>
          <w:rFonts w:asciiTheme="minorHAnsi" w:eastAsia="Arial" w:hAnsiTheme="minorHAnsi" w:cstheme="minorHAnsi"/>
          <w:color w:val="202122"/>
          <w:highlight w:val="white"/>
        </w:rPr>
      </w:pPr>
      <w:r w:rsidRPr="005F08DC">
        <w:rPr>
          <w:rFonts w:asciiTheme="minorHAnsi" w:eastAsia="Arial" w:hAnsiTheme="minorHAnsi" w:cstheme="minorHAnsi"/>
          <w:b/>
        </w:rPr>
        <w:t xml:space="preserve">Princípio da Culpa- </w:t>
      </w:r>
      <w:r w:rsidRPr="005F08DC">
        <w:rPr>
          <w:rFonts w:asciiTheme="minorHAnsi" w:eastAsia="Arial" w:hAnsiTheme="minorHAnsi" w:cstheme="minorHAnsi"/>
          <w:color w:val="202122"/>
          <w:highlight w:val="white"/>
        </w:rPr>
        <w:t xml:space="preserve">Diz que só há crime se o ato causar </w:t>
      </w:r>
      <w:proofErr w:type="spellStart"/>
      <w:r w:rsidRPr="005F08DC">
        <w:rPr>
          <w:rFonts w:asciiTheme="minorHAnsi" w:eastAsia="Arial" w:hAnsiTheme="minorHAnsi" w:cstheme="minorHAnsi"/>
          <w:color w:val="202122"/>
          <w:highlight w:val="white"/>
        </w:rPr>
        <w:t>reprovabilidade</w:t>
      </w:r>
      <w:proofErr w:type="spellEnd"/>
      <w:r w:rsidRPr="005F08DC">
        <w:rPr>
          <w:rFonts w:asciiTheme="minorHAnsi" w:eastAsia="Arial" w:hAnsiTheme="minorHAnsi" w:cstheme="minorHAnsi"/>
          <w:color w:val="202122"/>
          <w:highlight w:val="white"/>
        </w:rPr>
        <w:t>.</w:t>
      </w:r>
    </w:p>
    <w:p w14:paraId="00000053" w14:textId="77777777" w:rsidR="007A2BF3" w:rsidRPr="005F08DC" w:rsidRDefault="007A2BF3">
      <w:pPr>
        <w:rPr>
          <w:rFonts w:asciiTheme="minorHAnsi" w:eastAsia="Arial" w:hAnsiTheme="minorHAnsi" w:cstheme="minorHAnsi"/>
          <w:color w:val="202122"/>
          <w:highlight w:val="white"/>
        </w:rPr>
      </w:pPr>
    </w:p>
    <w:p w14:paraId="00000054" w14:textId="77777777" w:rsidR="007A2BF3" w:rsidRPr="005F08DC" w:rsidRDefault="00736595">
      <w:pPr>
        <w:rPr>
          <w:rFonts w:asciiTheme="minorHAnsi" w:eastAsia="Arial" w:hAnsiTheme="minorHAnsi" w:cstheme="minorHAnsi"/>
          <w:color w:val="202122"/>
          <w:highlight w:val="white"/>
        </w:rPr>
      </w:pPr>
      <w:r w:rsidRPr="005F08DC">
        <w:rPr>
          <w:rFonts w:asciiTheme="minorHAnsi" w:eastAsia="Arial" w:hAnsiTheme="minorHAnsi" w:cstheme="minorHAnsi"/>
          <w:b/>
          <w:color w:val="202122"/>
          <w:highlight w:val="white"/>
        </w:rPr>
        <w:t>Princípio da igualdade</w:t>
      </w:r>
      <w:proofErr w:type="gramStart"/>
      <w:r w:rsidRPr="005F08DC">
        <w:rPr>
          <w:rFonts w:asciiTheme="minorHAnsi" w:eastAsia="Arial" w:hAnsiTheme="minorHAnsi" w:cstheme="minorHAnsi"/>
          <w:color w:val="202122"/>
          <w:highlight w:val="white"/>
        </w:rPr>
        <w:t>- ’</w:t>
      </w:r>
      <w:proofErr w:type="gramEnd"/>
      <w:r w:rsidRPr="005F08DC">
        <w:rPr>
          <w:rFonts w:asciiTheme="minorHAnsi" w:eastAsia="Arial" w:hAnsiTheme="minorHAnsi" w:cstheme="minorHAnsi"/>
          <w:color w:val="202122"/>
          <w:highlight w:val="white"/>
        </w:rPr>
        <w:t xml:space="preserve">’ Todos são iguais perante a lei, sem distinção de qualquer natureza”, O princípio da igualdade ou isonomia, é fundamentado no pensamento de que todos os seres humanos, nascem iguais e desta forma devem possuir as mesmas oportunidades de tratamento. </w:t>
      </w:r>
    </w:p>
    <w:p w14:paraId="00000055" w14:textId="77777777" w:rsidR="007A2BF3" w:rsidRPr="005F08DC" w:rsidRDefault="007A2BF3">
      <w:pPr>
        <w:rPr>
          <w:rFonts w:asciiTheme="minorHAnsi" w:eastAsia="Arial" w:hAnsiTheme="minorHAnsi" w:cstheme="minorHAnsi"/>
          <w:color w:val="202122"/>
          <w:highlight w:val="white"/>
        </w:rPr>
      </w:pPr>
    </w:p>
    <w:p w14:paraId="00000056" w14:textId="77777777" w:rsidR="007A2BF3" w:rsidRPr="005F08DC" w:rsidRDefault="00736595">
      <w:pPr>
        <w:rPr>
          <w:rFonts w:asciiTheme="minorHAnsi" w:eastAsia="Arial" w:hAnsiTheme="minorHAnsi" w:cstheme="minorHAnsi"/>
          <w:color w:val="202122"/>
          <w:highlight w:val="white"/>
        </w:rPr>
      </w:pPr>
      <w:r w:rsidRPr="005F08DC">
        <w:rPr>
          <w:rFonts w:asciiTheme="minorHAnsi" w:eastAsia="Arial" w:hAnsiTheme="minorHAnsi" w:cstheme="minorHAnsi"/>
          <w:b/>
          <w:color w:val="202122"/>
          <w:highlight w:val="white"/>
        </w:rPr>
        <w:t>Princípio da legalidade</w:t>
      </w:r>
      <w:r w:rsidRPr="005F08DC">
        <w:rPr>
          <w:rFonts w:asciiTheme="minorHAnsi" w:eastAsia="Arial" w:hAnsiTheme="minorHAnsi" w:cstheme="minorHAnsi"/>
          <w:color w:val="202122"/>
          <w:highlight w:val="white"/>
        </w:rPr>
        <w:t>- princípio de que não há crime nem pena sem lei, impõe a exigência da intervenção judicial ou da mediação judicial na aplicação ou na apreciação da responsabilidade criminal do agente.</w:t>
      </w:r>
    </w:p>
    <w:p w14:paraId="00000057" w14:textId="77777777" w:rsidR="007A2BF3" w:rsidRPr="005F08DC" w:rsidRDefault="007A2BF3">
      <w:pPr>
        <w:rPr>
          <w:rFonts w:asciiTheme="minorHAnsi" w:eastAsia="Arial" w:hAnsiTheme="minorHAnsi" w:cstheme="minorHAnsi"/>
          <w:b/>
        </w:rPr>
      </w:pPr>
    </w:p>
    <w:p w14:paraId="00000058"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b/>
        </w:rPr>
        <w:t>Princípio da Tipicidade</w:t>
      </w:r>
      <w:r w:rsidRPr="005F08DC">
        <w:rPr>
          <w:rFonts w:asciiTheme="minorHAnsi" w:eastAsia="Arial" w:hAnsiTheme="minorHAnsi" w:cstheme="minorHAnsi"/>
        </w:rPr>
        <w:t xml:space="preserve"> – Normas têm de ser certas, a lei penal tem de prever com uma certa certeza todos os elementos do crime e também a própria pena e a ligação entre a pena e o crime. </w:t>
      </w:r>
    </w:p>
    <w:p w14:paraId="00000059"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lastRenderedPageBreak/>
        <w:t xml:space="preserve">Leis penais em branco – o conteúdo criminoso tem de estar na </w:t>
      </w:r>
      <w:proofErr w:type="gramStart"/>
      <w:r w:rsidRPr="005F08DC">
        <w:rPr>
          <w:rFonts w:asciiTheme="minorHAnsi" w:eastAsia="Arial" w:hAnsiTheme="minorHAnsi" w:cstheme="minorHAnsi"/>
        </w:rPr>
        <w:t>lei</w:t>
      </w:r>
      <w:proofErr w:type="gramEnd"/>
      <w:r w:rsidRPr="005F08DC">
        <w:rPr>
          <w:rFonts w:asciiTheme="minorHAnsi" w:eastAsia="Arial" w:hAnsiTheme="minorHAnsi" w:cstheme="minorHAnsi"/>
        </w:rPr>
        <w:t xml:space="preserve"> mas tem de haver remissão para outras normas. </w:t>
      </w:r>
    </w:p>
    <w:p w14:paraId="0000005A" w14:textId="77777777" w:rsidR="007A2BF3" w:rsidRPr="005F08DC" w:rsidRDefault="007A2BF3">
      <w:pPr>
        <w:rPr>
          <w:rFonts w:asciiTheme="minorHAnsi" w:eastAsia="Arial" w:hAnsiTheme="minorHAnsi" w:cstheme="minorHAnsi"/>
          <w:b/>
        </w:rPr>
      </w:pPr>
    </w:p>
    <w:p w14:paraId="0000005B"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b/>
        </w:rPr>
        <w:t>A interpretação e integração de Direito Pena</w:t>
      </w:r>
      <w:r w:rsidRPr="005F08DC">
        <w:rPr>
          <w:rFonts w:asciiTheme="minorHAnsi" w:eastAsia="Arial" w:hAnsiTheme="minorHAnsi" w:cstheme="minorHAnsi"/>
        </w:rPr>
        <w:t>l- “Se estes dois processos, um de interpretação e outro de integração de lacunas, são comuns e normais nos outros ramos do direito, no direito penal não é permitido nenhum deles. O princípio da legalidade não permite que o juiz faça uma interpretação extensiva nem uma integração de lacuna.”</w:t>
      </w:r>
    </w:p>
    <w:p w14:paraId="0000005C"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“A interpretação é um processo de descoberta do conteúdo de um texto, de decodificação de seus significados e intenções.”</w:t>
      </w:r>
    </w:p>
    <w:p w14:paraId="0000005D" w14:textId="77777777" w:rsidR="007A2BF3" w:rsidRPr="005F08DC" w:rsidRDefault="007A2BF3">
      <w:pPr>
        <w:rPr>
          <w:rFonts w:asciiTheme="minorHAnsi" w:eastAsia="Arial" w:hAnsiTheme="minorHAnsi" w:cstheme="minorHAnsi"/>
        </w:rPr>
      </w:pPr>
    </w:p>
    <w:p w14:paraId="0000005E"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O âmbito de aplicação da lei penal, espacial e temporal: </w:t>
      </w:r>
    </w:p>
    <w:p w14:paraId="0000005F" w14:textId="77777777" w:rsidR="007A2BF3" w:rsidRPr="005F08DC" w:rsidRDefault="007A2BF3">
      <w:pPr>
        <w:rPr>
          <w:rFonts w:asciiTheme="minorHAnsi" w:eastAsia="Arial" w:hAnsiTheme="minorHAnsi" w:cstheme="minorHAnsi"/>
          <w:b/>
        </w:rPr>
      </w:pPr>
    </w:p>
    <w:p w14:paraId="00000060"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O âmbito de aplicação da lei penal no espaço: </w:t>
      </w:r>
    </w:p>
    <w:p w14:paraId="00000061"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 xml:space="preserve">“Trata-se de saber a que infrações a podemos aplicar, </w:t>
      </w:r>
      <w:proofErr w:type="gramStart"/>
      <w:r w:rsidRPr="005F08DC">
        <w:rPr>
          <w:rFonts w:asciiTheme="minorHAnsi" w:eastAsia="Arial" w:hAnsiTheme="minorHAnsi" w:cstheme="minorHAnsi"/>
        </w:rPr>
        <w:t>Trata-se</w:t>
      </w:r>
      <w:proofErr w:type="gramEnd"/>
      <w:r w:rsidRPr="005F08DC">
        <w:rPr>
          <w:rFonts w:asciiTheme="minorHAnsi" w:eastAsia="Arial" w:hAnsiTheme="minorHAnsi" w:cstheme="minorHAnsi"/>
        </w:rPr>
        <w:t xml:space="preserve"> de se saber se uma autoridade portuguesa, se o território português, vai ou não poder julgar aquela pessoa por aquela infração que cometeu – art.6º, nº2. A todas as leis que regulam a aplicação da lei penal no espaço que regulam a possibilidade de aplicabilidade de lei estrangeira pelos tribunais portugueses e que regulam a cooperação judiciária internacional penal (entre autoridades portuguesas e estrangeiras).”</w:t>
      </w:r>
    </w:p>
    <w:p w14:paraId="00000062" w14:textId="77777777" w:rsidR="007A2BF3" w:rsidRPr="005F08DC" w:rsidRDefault="007A2BF3">
      <w:pPr>
        <w:rPr>
          <w:rFonts w:asciiTheme="minorHAnsi" w:eastAsia="Arial" w:hAnsiTheme="minorHAnsi" w:cstheme="minorHAnsi"/>
        </w:rPr>
      </w:pPr>
    </w:p>
    <w:p w14:paraId="00000063" w14:textId="77777777" w:rsidR="007A2BF3" w:rsidRPr="005F08DC" w:rsidRDefault="00736595">
      <w:pPr>
        <w:rPr>
          <w:rFonts w:asciiTheme="minorHAnsi" w:eastAsia="Arial" w:hAnsiTheme="minorHAnsi" w:cstheme="minorHAnsi"/>
          <w:b/>
        </w:rPr>
      </w:pPr>
      <w:r w:rsidRPr="005F08DC">
        <w:rPr>
          <w:rFonts w:asciiTheme="minorHAnsi" w:eastAsia="Arial" w:hAnsiTheme="minorHAnsi" w:cstheme="minorHAnsi"/>
          <w:b/>
        </w:rPr>
        <w:t xml:space="preserve">O âmbito de aplicação da lei penal no tempo: </w:t>
      </w:r>
    </w:p>
    <w:p w14:paraId="00000064"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O princípio da não retroatividade da lei penal e a aplicação retroativa da lei penal mais favorável;</w:t>
      </w:r>
    </w:p>
    <w:p w14:paraId="00000065"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A questão das penas temporárias e das leis de emergência;(existem para um determinado período de aplicação);</w:t>
      </w:r>
    </w:p>
    <w:p w14:paraId="00000067" w14:textId="77777777" w:rsidR="007A2BF3" w:rsidRPr="005F08DC" w:rsidRDefault="007A2BF3">
      <w:pPr>
        <w:rPr>
          <w:rFonts w:asciiTheme="minorHAnsi" w:eastAsia="Arial" w:hAnsiTheme="minorHAnsi" w:cstheme="minorHAnsi"/>
        </w:rPr>
      </w:pPr>
    </w:p>
    <w:p w14:paraId="00000068"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b/>
        </w:rPr>
        <w:t>Concurso de normais penais e concurso de crimes</w:t>
      </w:r>
      <w:r w:rsidRPr="005F08DC">
        <w:rPr>
          <w:rFonts w:asciiTheme="minorHAnsi" w:eastAsia="Arial" w:hAnsiTheme="minorHAnsi" w:cstheme="minorHAnsi"/>
        </w:rPr>
        <w:t xml:space="preserve"> – muitas vezes o agente de um comportamento preenche mais do que um tipo de crime, mas devido a relação entre as normas que que </w:t>
      </w:r>
      <w:proofErr w:type="gramStart"/>
      <w:r w:rsidRPr="005F08DC">
        <w:rPr>
          <w:rFonts w:asciiTheme="minorHAnsi" w:eastAsia="Arial" w:hAnsiTheme="minorHAnsi" w:cstheme="minorHAnsi"/>
        </w:rPr>
        <w:t>preenche ,</w:t>
      </w:r>
      <w:proofErr w:type="gramEnd"/>
      <w:r w:rsidRPr="005F08DC">
        <w:rPr>
          <w:rFonts w:asciiTheme="minorHAnsi" w:eastAsia="Arial" w:hAnsiTheme="minorHAnsi" w:cstheme="minorHAnsi"/>
        </w:rPr>
        <w:t xml:space="preserve"> uma das normas é suficiente para punir. </w:t>
      </w:r>
    </w:p>
    <w:p w14:paraId="00000069"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rPr>
        <w:t>Por vezes o comportamento preenche mais do que um tipo de crime, e tem de ser punido pelas duas. - Aparente e verdadeiro</w:t>
      </w:r>
    </w:p>
    <w:p w14:paraId="0000006A" w14:textId="77777777" w:rsidR="007A2BF3" w:rsidRPr="005F08DC" w:rsidRDefault="007A2BF3">
      <w:pPr>
        <w:rPr>
          <w:rFonts w:asciiTheme="minorHAnsi" w:eastAsia="Arial" w:hAnsiTheme="minorHAnsi" w:cstheme="minorHAnsi"/>
        </w:rPr>
      </w:pPr>
    </w:p>
    <w:p w14:paraId="0000006B" w14:textId="77777777" w:rsidR="007A2BF3" w:rsidRPr="005F08DC" w:rsidRDefault="00736595">
      <w:pPr>
        <w:rPr>
          <w:rFonts w:asciiTheme="minorHAnsi" w:eastAsia="Arial" w:hAnsiTheme="minorHAnsi" w:cstheme="minorHAnsi"/>
        </w:rPr>
      </w:pPr>
      <w:r w:rsidRPr="005F08DC">
        <w:rPr>
          <w:rFonts w:asciiTheme="minorHAnsi" w:eastAsia="Arial" w:hAnsiTheme="minorHAnsi" w:cstheme="minorHAnsi"/>
          <w:b/>
        </w:rPr>
        <w:t>Indicação sobre a esquematização das aulas</w:t>
      </w:r>
      <w:r w:rsidRPr="005F08DC">
        <w:rPr>
          <w:rFonts w:asciiTheme="minorHAnsi" w:eastAsia="Arial" w:hAnsiTheme="minorHAnsi" w:cstheme="minorHAnsi"/>
        </w:rPr>
        <w:t xml:space="preserve"> - Por norma há uma parte teórica e depois uma aplicação prática daquilo que estamos a estudar. </w:t>
      </w:r>
    </w:p>
    <w:p w14:paraId="5E707E77" w14:textId="77777777" w:rsidR="00736595" w:rsidRPr="005F08DC" w:rsidRDefault="00736595" w:rsidP="00736595">
      <w:pPr>
        <w:spacing w:after="0" w:line="240" w:lineRule="auto"/>
        <w:rPr>
          <w:rFonts w:asciiTheme="minorHAnsi" w:eastAsia="Arial" w:hAnsiTheme="minorHAnsi" w:cstheme="minorHAnsi"/>
          <w:b/>
        </w:rPr>
      </w:pPr>
      <w:r w:rsidRPr="005F08DC">
        <w:rPr>
          <w:rFonts w:asciiTheme="minorHAnsi" w:eastAsia="Arial" w:hAnsiTheme="minorHAnsi" w:cstheme="minorHAnsi"/>
          <w:b/>
        </w:rPr>
        <w:t>Aula 16-09-2020</w:t>
      </w:r>
    </w:p>
    <w:p w14:paraId="1CB07A04" w14:textId="77777777" w:rsidR="00736595" w:rsidRPr="005F08DC" w:rsidRDefault="00736595" w:rsidP="00736595">
      <w:pPr>
        <w:spacing w:after="0" w:line="240" w:lineRule="auto"/>
        <w:rPr>
          <w:rFonts w:asciiTheme="minorHAnsi" w:eastAsia="Arial" w:hAnsiTheme="minorHAnsi" w:cstheme="minorHAnsi"/>
        </w:rPr>
      </w:pPr>
    </w:p>
    <w:p w14:paraId="3945BCAD" w14:textId="77777777" w:rsidR="00736595" w:rsidRPr="005F08DC" w:rsidRDefault="00736595" w:rsidP="00736595">
      <w:pPr>
        <w:rPr>
          <w:rFonts w:asciiTheme="minorHAnsi" w:eastAsia="Arial" w:hAnsiTheme="minorHAnsi" w:cstheme="minorHAnsi"/>
        </w:rPr>
      </w:pPr>
    </w:p>
    <w:p w14:paraId="43640EC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lastRenderedPageBreak/>
        <w:t>Conceito de Direito Penal</w:t>
      </w:r>
      <w:r w:rsidRPr="005F08DC">
        <w:rPr>
          <w:rFonts w:asciiTheme="minorHAnsi" w:eastAsia="Arial" w:hAnsiTheme="minorHAnsi" w:cstheme="minorHAnsi"/>
        </w:rPr>
        <w:t xml:space="preserve"> - A expressão direito penal</w:t>
      </w:r>
      <w:r w:rsidRPr="005F08DC">
        <w:rPr>
          <w:rFonts w:asciiTheme="minorHAnsi" w:eastAsia="Arial" w:hAnsiTheme="minorHAnsi" w:cstheme="minorHAnsi"/>
          <w:b/>
        </w:rPr>
        <w:t xml:space="preserve"> traduz-se num conjunto de normas</w:t>
      </w:r>
      <w:r w:rsidRPr="005F08DC">
        <w:rPr>
          <w:rFonts w:asciiTheme="minorHAnsi" w:eastAsia="Arial" w:hAnsiTheme="minorHAnsi" w:cstheme="minorHAnsi"/>
        </w:rPr>
        <w:t xml:space="preserve">, também pode surgir para se referir à </w:t>
      </w:r>
      <w:r w:rsidRPr="005F08DC">
        <w:rPr>
          <w:rFonts w:asciiTheme="minorHAnsi" w:eastAsia="Arial" w:hAnsiTheme="minorHAnsi" w:cstheme="minorHAnsi"/>
          <w:b/>
        </w:rPr>
        <w:t>ciência</w:t>
      </w:r>
      <w:r w:rsidRPr="005F08DC">
        <w:rPr>
          <w:rFonts w:asciiTheme="minorHAnsi" w:eastAsia="Arial" w:hAnsiTheme="minorHAnsi" w:cstheme="minorHAnsi"/>
        </w:rPr>
        <w:t xml:space="preserve">. A </w:t>
      </w:r>
      <w:r w:rsidRPr="005F08DC">
        <w:rPr>
          <w:rFonts w:asciiTheme="minorHAnsi" w:eastAsia="Arial" w:hAnsiTheme="minorHAnsi" w:cstheme="minorHAnsi"/>
          <w:b/>
        </w:rPr>
        <w:t xml:space="preserve">dogmática </w:t>
      </w:r>
      <w:r w:rsidRPr="005F08DC">
        <w:rPr>
          <w:rFonts w:asciiTheme="minorHAnsi" w:eastAsia="Arial" w:hAnsiTheme="minorHAnsi" w:cstheme="minorHAnsi"/>
        </w:rPr>
        <w:t xml:space="preserve">que estuda este ramo do direito é uma </w:t>
      </w:r>
      <w:r w:rsidRPr="005F08DC">
        <w:rPr>
          <w:rFonts w:asciiTheme="minorHAnsi" w:eastAsia="Arial" w:hAnsiTheme="minorHAnsi" w:cstheme="minorHAnsi"/>
          <w:b/>
        </w:rPr>
        <w:t xml:space="preserve">ciência </w:t>
      </w:r>
      <w:r w:rsidRPr="005F08DC">
        <w:rPr>
          <w:rFonts w:asciiTheme="minorHAnsi" w:eastAsia="Arial" w:hAnsiTheme="minorHAnsi" w:cstheme="minorHAnsi"/>
        </w:rPr>
        <w:t xml:space="preserve">normativa que </w:t>
      </w:r>
      <w:r w:rsidRPr="005F08DC">
        <w:rPr>
          <w:rFonts w:asciiTheme="minorHAnsi" w:eastAsia="Arial" w:hAnsiTheme="minorHAnsi" w:cstheme="minorHAnsi"/>
          <w:b/>
        </w:rPr>
        <w:t xml:space="preserve">formula normas </w:t>
      </w:r>
      <w:proofErr w:type="spellStart"/>
      <w:r w:rsidRPr="005F08DC">
        <w:rPr>
          <w:rFonts w:asciiTheme="minorHAnsi" w:eastAsia="Arial" w:hAnsiTheme="minorHAnsi" w:cstheme="minorHAnsi"/>
          <w:b/>
        </w:rPr>
        <w:t>atravès</w:t>
      </w:r>
      <w:proofErr w:type="spellEnd"/>
      <w:r w:rsidRPr="005F08DC">
        <w:rPr>
          <w:rFonts w:asciiTheme="minorHAnsi" w:eastAsia="Arial" w:hAnsiTheme="minorHAnsi" w:cstheme="minorHAnsi"/>
          <w:b/>
        </w:rPr>
        <w:t xml:space="preserve"> da resolução de casos</w:t>
      </w:r>
      <w:r w:rsidRPr="005F08DC">
        <w:rPr>
          <w:rFonts w:asciiTheme="minorHAnsi" w:eastAsia="Arial" w:hAnsiTheme="minorHAnsi" w:cstheme="minorHAnsi"/>
        </w:rPr>
        <w:t>;</w:t>
      </w:r>
    </w:p>
    <w:p w14:paraId="70984255" w14:textId="77777777" w:rsidR="00736595" w:rsidRPr="005F08DC" w:rsidRDefault="00736595" w:rsidP="00736595">
      <w:pPr>
        <w:rPr>
          <w:rFonts w:asciiTheme="minorHAnsi" w:eastAsia="Arial" w:hAnsiTheme="minorHAnsi" w:cstheme="minorHAnsi"/>
        </w:rPr>
      </w:pPr>
    </w:p>
    <w:p w14:paraId="1C35A6C0"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b/>
        </w:rPr>
        <w:t xml:space="preserve">O que é o direito penal enquanto ramo do </w:t>
      </w:r>
      <w:proofErr w:type="gramStart"/>
      <w:r w:rsidRPr="005F08DC">
        <w:rPr>
          <w:rFonts w:asciiTheme="minorHAnsi" w:eastAsia="Arial" w:hAnsiTheme="minorHAnsi" w:cstheme="minorHAnsi"/>
          <w:b/>
        </w:rPr>
        <w:t>direito ?</w:t>
      </w:r>
      <w:proofErr w:type="gramEnd"/>
      <w:r w:rsidRPr="005F08DC">
        <w:rPr>
          <w:rFonts w:asciiTheme="minorHAnsi" w:eastAsia="Arial" w:hAnsiTheme="minorHAnsi" w:cstheme="minorHAnsi"/>
          <w:b/>
        </w:rPr>
        <w:t xml:space="preserve"> Quando é que determinada norma é de Direito </w:t>
      </w:r>
      <w:proofErr w:type="gramStart"/>
      <w:r w:rsidRPr="005F08DC">
        <w:rPr>
          <w:rFonts w:asciiTheme="minorHAnsi" w:eastAsia="Arial" w:hAnsiTheme="minorHAnsi" w:cstheme="minorHAnsi"/>
          <w:b/>
        </w:rPr>
        <w:t>penal ?</w:t>
      </w:r>
      <w:proofErr w:type="gramEnd"/>
      <w:r w:rsidRPr="005F08DC">
        <w:rPr>
          <w:rFonts w:asciiTheme="minorHAnsi" w:eastAsia="Arial" w:hAnsiTheme="minorHAnsi" w:cstheme="minorHAnsi"/>
          <w:b/>
        </w:rPr>
        <w:t xml:space="preserve"> </w:t>
      </w:r>
    </w:p>
    <w:p w14:paraId="514ACE91"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As normas penais estão sujeitas a muitos </w:t>
      </w:r>
      <w:r w:rsidRPr="005F08DC">
        <w:rPr>
          <w:rFonts w:asciiTheme="minorHAnsi" w:eastAsia="Arial" w:hAnsiTheme="minorHAnsi" w:cstheme="minorHAnsi"/>
          <w:b/>
        </w:rPr>
        <w:t>princípios que só existem no direito penal</w:t>
      </w:r>
      <w:r w:rsidRPr="005F08DC">
        <w:rPr>
          <w:rFonts w:asciiTheme="minorHAnsi" w:eastAsia="Arial" w:hAnsiTheme="minorHAnsi" w:cstheme="minorHAnsi"/>
        </w:rPr>
        <w:t>. Partir dos casos do conceito para os casos periféricos;</w:t>
      </w:r>
    </w:p>
    <w:p w14:paraId="3DE38112"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rPr>
        <w:t>O Código Penal está dividido em</w:t>
      </w:r>
      <w:r w:rsidRPr="005F08DC">
        <w:rPr>
          <w:rFonts w:asciiTheme="minorHAnsi" w:eastAsia="Arial" w:hAnsiTheme="minorHAnsi" w:cstheme="minorHAnsi"/>
          <w:b/>
        </w:rPr>
        <w:t xml:space="preserve"> duas partes</w:t>
      </w:r>
      <w:r w:rsidRPr="005F08DC">
        <w:rPr>
          <w:rFonts w:asciiTheme="minorHAnsi" w:eastAsia="Arial" w:hAnsiTheme="minorHAnsi" w:cstheme="minorHAnsi"/>
        </w:rPr>
        <w:t xml:space="preserve">. </w:t>
      </w:r>
      <w:r w:rsidRPr="005F08DC">
        <w:rPr>
          <w:rFonts w:asciiTheme="minorHAnsi" w:eastAsia="Arial" w:hAnsiTheme="minorHAnsi" w:cstheme="minorHAnsi"/>
          <w:b/>
        </w:rPr>
        <w:t>Parte geral e especial;</w:t>
      </w:r>
    </w:p>
    <w:p w14:paraId="5BDB54B2"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artigo 131º</w:t>
      </w:r>
      <w:r w:rsidRPr="005F08DC">
        <w:rPr>
          <w:rFonts w:asciiTheme="minorHAnsi" w:eastAsia="Arial" w:hAnsiTheme="minorHAnsi" w:cstheme="minorHAnsi"/>
        </w:rPr>
        <w:t xml:space="preserve"> prescreve uma </w:t>
      </w:r>
      <w:r w:rsidRPr="005F08DC">
        <w:rPr>
          <w:rFonts w:asciiTheme="minorHAnsi" w:eastAsia="Arial" w:hAnsiTheme="minorHAnsi" w:cstheme="minorHAnsi"/>
          <w:b/>
        </w:rPr>
        <w:t xml:space="preserve">pena </w:t>
      </w:r>
      <w:r w:rsidRPr="005F08DC">
        <w:rPr>
          <w:rFonts w:asciiTheme="minorHAnsi" w:eastAsia="Arial" w:hAnsiTheme="minorHAnsi" w:cstheme="minorHAnsi"/>
        </w:rPr>
        <w:t xml:space="preserve">sempre que se realize </w:t>
      </w:r>
      <w:r w:rsidRPr="005F08DC">
        <w:rPr>
          <w:rFonts w:asciiTheme="minorHAnsi" w:eastAsia="Arial" w:hAnsiTheme="minorHAnsi" w:cstheme="minorHAnsi"/>
          <w:b/>
        </w:rPr>
        <w:t>determinado facto</w:t>
      </w:r>
      <w:r w:rsidRPr="005F08DC">
        <w:rPr>
          <w:rFonts w:asciiTheme="minorHAnsi" w:eastAsia="Arial" w:hAnsiTheme="minorHAnsi" w:cstheme="minorHAnsi"/>
        </w:rPr>
        <w:t xml:space="preserve">, isto é uma previsão que define um </w:t>
      </w:r>
      <w:r w:rsidRPr="005F08DC">
        <w:rPr>
          <w:rFonts w:asciiTheme="minorHAnsi" w:eastAsia="Arial" w:hAnsiTheme="minorHAnsi" w:cstheme="minorHAnsi"/>
          <w:b/>
        </w:rPr>
        <w:t xml:space="preserve">crime </w:t>
      </w:r>
      <w:r w:rsidRPr="005F08DC">
        <w:rPr>
          <w:rFonts w:asciiTheme="minorHAnsi" w:eastAsia="Arial" w:hAnsiTheme="minorHAnsi" w:cstheme="minorHAnsi"/>
        </w:rPr>
        <w:t xml:space="preserve">e uma </w:t>
      </w:r>
      <w:r w:rsidRPr="005F08DC">
        <w:rPr>
          <w:rFonts w:asciiTheme="minorHAnsi" w:eastAsia="Arial" w:hAnsiTheme="minorHAnsi" w:cstheme="minorHAnsi"/>
          <w:b/>
        </w:rPr>
        <w:t xml:space="preserve">estatuição </w:t>
      </w:r>
      <w:r w:rsidRPr="005F08DC">
        <w:rPr>
          <w:rFonts w:asciiTheme="minorHAnsi" w:eastAsia="Arial" w:hAnsiTheme="minorHAnsi" w:cstheme="minorHAnsi"/>
        </w:rPr>
        <w:t>que define uma pena é sem dúvida uma norma penal;</w:t>
      </w:r>
    </w:p>
    <w:p w14:paraId="084D239C"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Os </w:t>
      </w:r>
      <w:r w:rsidRPr="005F08DC">
        <w:rPr>
          <w:rFonts w:asciiTheme="minorHAnsi" w:eastAsia="Arial" w:hAnsiTheme="minorHAnsi" w:cstheme="minorHAnsi"/>
          <w:b/>
        </w:rPr>
        <w:t>dois elementos identificadores</w:t>
      </w:r>
      <w:r w:rsidRPr="005F08DC">
        <w:rPr>
          <w:rFonts w:asciiTheme="minorHAnsi" w:eastAsia="Arial" w:hAnsiTheme="minorHAnsi" w:cstheme="minorHAnsi"/>
        </w:rPr>
        <w:t xml:space="preserve"> de uma norma penal são o </w:t>
      </w:r>
      <w:r w:rsidRPr="005F08DC">
        <w:rPr>
          <w:rFonts w:asciiTheme="minorHAnsi" w:eastAsia="Arial" w:hAnsiTheme="minorHAnsi" w:cstheme="minorHAnsi"/>
          <w:b/>
        </w:rPr>
        <w:t xml:space="preserve">crime </w:t>
      </w:r>
      <w:r w:rsidRPr="005F08DC">
        <w:rPr>
          <w:rFonts w:asciiTheme="minorHAnsi" w:eastAsia="Arial" w:hAnsiTheme="minorHAnsi" w:cstheme="minorHAnsi"/>
        </w:rPr>
        <w:t xml:space="preserve">e a </w:t>
      </w:r>
      <w:r w:rsidRPr="005F08DC">
        <w:rPr>
          <w:rFonts w:asciiTheme="minorHAnsi" w:eastAsia="Arial" w:hAnsiTheme="minorHAnsi" w:cstheme="minorHAnsi"/>
          <w:b/>
        </w:rPr>
        <w:t xml:space="preserve">consequência </w:t>
      </w:r>
      <w:proofErr w:type="gramStart"/>
      <w:r w:rsidRPr="005F08DC">
        <w:rPr>
          <w:rFonts w:asciiTheme="minorHAnsi" w:eastAsia="Arial" w:hAnsiTheme="minorHAnsi" w:cstheme="minorHAnsi"/>
          <w:b/>
        </w:rPr>
        <w:t xml:space="preserve">jurídica </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 que </w:t>
      </w:r>
      <w:r w:rsidRPr="005F08DC">
        <w:rPr>
          <w:rFonts w:asciiTheme="minorHAnsi" w:eastAsia="Arial" w:hAnsiTheme="minorHAnsi" w:cstheme="minorHAnsi"/>
          <w:b/>
        </w:rPr>
        <w:t>neste caso é a pena</w:t>
      </w:r>
      <w:r w:rsidRPr="005F08DC">
        <w:rPr>
          <w:rFonts w:asciiTheme="minorHAnsi" w:eastAsia="Arial" w:hAnsiTheme="minorHAnsi" w:cstheme="minorHAnsi"/>
        </w:rPr>
        <w:t>. É também por isso que por vezes ouvimos direito criminal, que é uma discussão longa na doutrina;</w:t>
      </w:r>
    </w:p>
    <w:p w14:paraId="125BBD3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Atualmente o professor </w:t>
      </w:r>
      <w:r w:rsidRPr="005F08DC">
        <w:rPr>
          <w:rFonts w:asciiTheme="minorHAnsi" w:eastAsia="Arial" w:hAnsiTheme="minorHAnsi" w:cstheme="minorHAnsi"/>
          <w:b/>
        </w:rPr>
        <w:t>Figueiredo Dias</w:t>
      </w:r>
      <w:r w:rsidRPr="005F08DC">
        <w:rPr>
          <w:rFonts w:asciiTheme="minorHAnsi" w:eastAsia="Arial" w:hAnsiTheme="minorHAnsi" w:cstheme="minorHAnsi"/>
        </w:rPr>
        <w:t xml:space="preserve"> considera que se deve chamar</w:t>
      </w:r>
      <w:r w:rsidRPr="005F08DC">
        <w:rPr>
          <w:rFonts w:asciiTheme="minorHAnsi" w:eastAsia="Arial" w:hAnsiTheme="minorHAnsi" w:cstheme="minorHAnsi"/>
          <w:b/>
        </w:rPr>
        <w:t xml:space="preserve"> direito penal </w:t>
      </w:r>
      <w:r w:rsidRPr="005F08DC">
        <w:rPr>
          <w:rFonts w:asciiTheme="minorHAnsi" w:eastAsia="Arial" w:hAnsiTheme="minorHAnsi" w:cstheme="minorHAnsi"/>
        </w:rPr>
        <w:t xml:space="preserve">porque o diploma que o </w:t>
      </w:r>
      <w:r w:rsidRPr="005F08DC">
        <w:rPr>
          <w:rFonts w:asciiTheme="minorHAnsi" w:eastAsia="Arial" w:hAnsiTheme="minorHAnsi" w:cstheme="minorHAnsi"/>
          <w:b/>
        </w:rPr>
        <w:t xml:space="preserve">regula </w:t>
      </w:r>
      <w:r w:rsidRPr="005F08DC">
        <w:rPr>
          <w:rFonts w:asciiTheme="minorHAnsi" w:eastAsia="Arial" w:hAnsiTheme="minorHAnsi" w:cstheme="minorHAnsi"/>
        </w:rPr>
        <w:t xml:space="preserve">é o </w:t>
      </w:r>
      <w:r w:rsidRPr="005F08DC">
        <w:rPr>
          <w:rFonts w:asciiTheme="minorHAnsi" w:eastAsia="Arial" w:hAnsiTheme="minorHAnsi" w:cstheme="minorHAnsi"/>
          <w:b/>
        </w:rPr>
        <w:t>código penal</w:t>
      </w:r>
      <w:r w:rsidRPr="005F08DC">
        <w:rPr>
          <w:rFonts w:asciiTheme="minorHAnsi" w:eastAsia="Arial" w:hAnsiTheme="minorHAnsi" w:cstheme="minorHAnsi"/>
        </w:rPr>
        <w:t>. Tem como c</w:t>
      </w:r>
      <w:r w:rsidRPr="005F08DC">
        <w:rPr>
          <w:rFonts w:asciiTheme="minorHAnsi" w:eastAsia="Arial" w:hAnsiTheme="minorHAnsi" w:cstheme="minorHAnsi"/>
          <w:b/>
        </w:rPr>
        <w:t>onsequência uma pena</w:t>
      </w:r>
      <w:r w:rsidRPr="005F08DC">
        <w:rPr>
          <w:rFonts w:asciiTheme="minorHAnsi" w:eastAsia="Arial" w:hAnsiTheme="minorHAnsi" w:cstheme="minorHAnsi"/>
        </w:rPr>
        <w:t>;</w:t>
      </w:r>
    </w:p>
    <w:p w14:paraId="64769A8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Artigo 131º </w:t>
      </w:r>
      <w:r w:rsidRPr="005F08DC">
        <w:rPr>
          <w:rFonts w:asciiTheme="minorHAnsi" w:eastAsia="Arial" w:hAnsiTheme="minorHAnsi" w:cstheme="minorHAnsi"/>
        </w:rPr>
        <w:t xml:space="preserve">- Quem matar outra pessoa é punido com pena de prisão de 8 a 16 anos, consequência estatuição. </w:t>
      </w:r>
    </w:p>
    <w:p w14:paraId="35132C0C"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É </w:t>
      </w:r>
      <w:r w:rsidRPr="005F08DC">
        <w:rPr>
          <w:rFonts w:asciiTheme="minorHAnsi" w:eastAsia="Arial" w:hAnsiTheme="minorHAnsi" w:cstheme="minorHAnsi"/>
          <w:b/>
        </w:rPr>
        <w:t xml:space="preserve">característico </w:t>
      </w:r>
      <w:r w:rsidRPr="005F08DC">
        <w:rPr>
          <w:rFonts w:asciiTheme="minorHAnsi" w:eastAsia="Arial" w:hAnsiTheme="minorHAnsi" w:cstheme="minorHAnsi"/>
        </w:rPr>
        <w:t xml:space="preserve">da norma penal termos um </w:t>
      </w:r>
      <w:r w:rsidRPr="005F08DC">
        <w:rPr>
          <w:rFonts w:asciiTheme="minorHAnsi" w:eastAsia="Arial" w:hAnsiTheme="minorHAnsi" w:cstheme="minorHAnsi"/>
          <w:b/>
        </w:rPr>
        <w:t>agente</w:t>
      </w:r>
      <w:r w:rsidRPr="005F08DC">
        <w:rPr>
          <w:rFonts w:asciiTheme="minorHAnsi" w:eastAsia="Arial" w:hAnsiTheme="minorHAnsi" w:cstheme="minorHAnsi"/>
        </w:rPr>
        <w:t xml:space="preserve">, </w:t>
      </w:r>
      <w:r w:rsidRPr="005F08DC">
        <w:rPr>
          <w:rFonts w:asciiTheme="minorHAnsi" w:eastAsia="Arial" w:hAnsiTheme="minorHAnsi" w:cstheme="minorHAnsi"/>
          <w:b/>
        </w:rPr>
        <w:t>agente do crime</w:t>
      </w:r>
      <w:r w:rsidRPr="005F08DC">
        <w:rPr>
          <w:rFonts w:asciiTheme="minorHAnsi" w:eastAsia="Arial" w:hAnsiTheme="minorHAnsi" w:cstheme="minorHAnsi"/>
        </w:rPr>
        <w:t>;</w:t>
      </w:r>
    </w:p>
    <w:p w14:paraId="3B8D9DA1"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Temos também uma ação, neste caso </w:t>
      </w:r>
      <w:r w:rsidRPr="005F08DC">
        <w:rPr>
          <w:rFonts w:asciiTheme="minorHAnsi" w:eastAsia="Arial" w:hAnsiTheme="minorHAnsi" w:cstheme="minorHAnsi"/>
          <w:b/>
        </w:rPr>
        <w:t>matar</w:t>
      </w:r>
      <w:r w:rsidRPr="005F08DC">
        <w:rPr>
          <w:rFonts w:asciiTheme="minorHAnsi" w:eastAsia="Arial" w:hAnsiTheme="minorHAnsi" w:cstheme="minorHAnsi"/>
        </w:rPr>
        <w:t xml:space="preserve">, temos também um </w:t>
      </w:r>
      <w:r w:rsidRPr="005F08DC">
        <w:rPr>
          <w:rFonts w:asciiTheme="minorHAnsi" w:eastAsia="Arial" w:hAnsiTheme="minorHAnsi" w:cstheme="minorHAnsi"/>
          <w:b/>
        </w:rPr>
        <w:t>ofendido</w:t>
      </w:r>
      <w:r w:rsidRPr="005F08DC">
        <w:rPr>
          <w:rFonts w:asciiTheme="minorHAnsi" w:eastAsia="Arial" w:hAnsiTheme="minorHAnsi" w:cstheme="minorHAnsi"/>
        </w:rPr>
        <w:t>;</w:t>
      </w:r>
    </w:p>
    <w:p w14:paraId="42E4F81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 xml:space="preserve">estado </w:t>
      </w:r>
      <w:r w:rsidRPr="005F08DC">
        <w:rPr>
          <w:rFonts w:asciiTheme="minorHAnsi" w:eastAsia="Arial" w:hAnsiTheme="minorHAnsi" w:cstheme="minorHAnsi"/>
        </w:rPr>
        <w:t xml:space="preserve">é o </w:t>
      </w:r>
      <w:r w:rsidRPr="005F08DC">
        <w:rPr>
          <w:rFonts w:asciiTheme="minorHAnsi" w:eastAsia="Arial" w:hAnsiTheme="minorHAnsi" w:cstheme="minorHAnsi"/>
          <w:b/>
        </w:rPr>
        <w:t xml:space="preserve">único </w:t>
      </w:r>
      <w:r w:rsidRPr="005F08DC">
        <w:rPr>
          <w:rFonts w:asciiTheme="minorHAnsi" w:eastAsia="Arial" w:hAnsiTheme="minorHAnsi" w:cstheme="minorHAnsi"/>
        </w:rPr>
        <w:t xml:space="preserve">sujeito que pode </w:t>
      </w:r>
      <w:r w:rsidRPr="005F08DC">
        <w:rPr>
          <w:rFonts w:asciiTheme="minorHAnsi" w:eastAsia="Arial" w:hAnsiTheme="minorHAnsi" w:cstheme="minorHAnsi"/>
          <w:b/>
        </w:rPr>
        <w:t xml:space="preserve">aplicar </w:t>
      </w:r>
      <w:r w:rsidRPr="005F08DC">
        <w:rPr>
          <w:rFonts w:asciiTheme="minorHAnsi" w:eastAsia="Arial" w:hAnsiTheme="minorHAnsi" w:cstheme="minorHAnsi"/>
        </w:rPr>
        <w:t xml:space="preserve">uma </w:t>
      </w:r>
      <w:r w:rsidRPr="005F08DC">
        <w:rPr>
          <w:rFonts w:asciiTheme="minorHAnsi" w:eastAsia="Arial" w:hAnsiTheme="minorHAnsi" w:cstheme="minorHAnsi"/>
          <w:b/>
        </w:rPr>
        <w:t>pena de prisão</w:t>
      </w:r>
      <w:r w:rsidRPr="005F08DC">
        <w:rPr>
          <w:rFonts w:asciiTheme="minorHAnsi" w:eastAsia="Arial" w:hAnsiTheme="minorHAnsi" w:cstheme="minorHAnsi"/>
        </w:rPr>
        <w:t>;</w:t>
      </w:r>
    </w:p>
    <w:p w14:paraId="650E5296"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Norma tipicamente penal </w:t>
      </w:r>
      <w:r w:rsidRPr="005F08DC">
        <w:rPr>
          <w:rFonts w:asciiTheme="minorHAnsi" w:eastAsia="Arial" w:hAnsiTheme="minorHAnsi" w:cstheme="minorHAnsi"/>
        </w:rPr>
        <w:t xml:space="preserve">- 2 ações, neste caso, a ação de </w:t>
      </w:r>
      <w:r w:rsidRPr="005F08DC">
        <w:rPr>
          <w:rFonts w:asciiTheme="minorHAnsi" w:eastAsia="Arial" w:hAnsiTheme="minorHAnsi" w:cstheme="minorHAnsi"/>
          <w:b/>
        </w:rPr>
        <w:t xml:space="preserve">matar </w:t>
      </w:r>
      <w:r w:rsidRPr="005F08DC">
        <w:rPr>
          <w:rFonts w:asciiTheme="minorHAnsi" w:eastAsia="Arial" w:hAnsiTheme="minorHAnsi" w:cstheme="minorHAnsi"/>
        </w:rPr>
        <w:t xml:space="preserve">e a ação de </w:t>
      </w:r>
      <w:r w:rsidRPr="005F08DC">
        <w:rPr>
          <w:rFonts w:asciiTheme="minorHAnsi" w:eastAsia="Arial" w:hAnsiTheme="minorHAnsi" w:cstheme="minorHAnsi"/>
          <w:b/>
        </w:rPr>
        <w:t xml:space="preserve">punir </w:t>
      </w:r>
      <w:r w:rsidRPr="005F08DC">
        <w:rPr>
          <w:rFonts w:asciiTheme="minorHAnsi" w:eastAsia="Arial" w:hAnsiTheme="minorHAnsi" w:cstheme="minorHAnsi"/>
        </w:rPr>
        <w:t xml:space="preserve">e temos obrigatoriamente </w:t>
      </w:r>
      <w:r w:rsidRPr="005F08DC">
        <w:rPr>
          <w:rFonts w:asciiTheme="minorHAnsi" w:eastAsia="Arial" w:hAnsiTheme="minorHAnsi" w:cstheme="minorHAnsi"/>
          <w:b/>
        </w:rPr>
        <w:t>2 sujeitos</w:t>
      </w:r>
      <w:r w:rsidRPr="005F08DC">
        <w:rPr>
          <w:rFonts w:asciiTheme="minorHAnsi" w:eastAsia="Arial" w:hAnsiTheme="minorHAnsi" w:cstheme="minorHAnsi"/>
        </w:rPr>
        <w:t>;</w:t>
      </w:r>
    </w:p>
    <w:p w14:paraId="7183223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Temos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ter sempre um </w:t>
      </w:r>
      <w:r w:rsidRPr="005F08DC">
        <w:rPr>
          <w:rFonts w:asciiTheme="minorHAnsi" w:eastAsia="Arial" w:hAnsiTheme="minorHAnsi" w:cstheme="minorHAnsi"/>
          <w:b/>
        </w:rPr>
        <w:t>agente e o Estado</w:t>
      </w:r>
      <w:r w:rsidRPr="005F08DC">
        <w:rPr>
          <w:rFonts w:asciiTheme="minorHAnsi" w:eastAsia="Arial" w:hAnsiTheme="minorHAnsi" w:cstheme="minorHAnsi"/>
        </w:rPr>
        <w:t xml:space="preserve">, pode ser uma </w:t>
      </w:r>
      <w:r w:rsidRPr="005F08DC">
        <w:rPr>
          <w:rFonts w:asciiTheme="minorHAnsi" w:eastAsia="Arial" w:hAnsiTheme="minorHAnsi" w:cstheme="minorHAnsi"/>
          <w:b/>
        </w:rPr>
        <w:t>tentativa</w:t>
      </w:r>
      <w:r w:rsidRPr="005F08DC">
        <w:rPr>
          <w:rFonts w:asciiTheme="minorHAnsi" w:eastAsia="Arial" w:hAnsiTheme="minorHAnsi" w:cstheme="minorHAnsi"/>
        </w:rPr>
        <w:t xml:space="preserve">. Ex: Se eu </w:t>
      </w:r>
      <w:r w:rsidRPr="005F08DC">
        <w:rPr>
          <w:rFonts w:asciiTheme="minorHAnsi" w:eastAsia="Arial" w:hAnsiTheme="minorHAnsi" w:cstheme="minorHAnsi"/>
          <w:b/>
        </w:rPr>
        <w:t xml:space="preserve">disparo </w:t>
      </w:r>
      <w:r w:rsidRPr="005F08DC">
        <w:rPr>
          <w:rFonts w:asciiTheme="minorHAnsi" w:eastAsia="Arial" w:hAnsiTheme="minorHAnsi" w:cstheme="minorHAnsi"/>
        </w:rPr>
        <w:t xml:space="preserve">contra uma </w:t>
      </w:r>
      <w:r w:rsidRPr="005F08DC">
        <w:rPr>
          <w:rFonts w:asciiTheme="minorHAnsi" w:eastAsia="Arial" w:hAnsiTheme="minorHAnsi" w:cstheme="minorHAnsi"/>
          <w:b/>
        </w:rPr>
        <w:t xml:space="preserve">pessoa </w:t>
      </w:r>
      <w:r w:rsidRPr="005F08DC">
        <w:rPr>
          <w:rFonts w:asciiTheme="minorHAnsi" w:eastAsia="Arial" w:hAnsiTheme="minorHAnsi" w:cstheme="minorHAnsi"/>
        </w:rPr>
        <w:t xml:space="preserve">e </w:t>
      </w:r>
      <w:r w:rsidRPr="005F08DC">
        <w:rPr>
          <w:rFonts w:asciiTheme="minorHAnsi" w:eastAsia="Arial" w:hAnsiTheme="minorHAnsi" w:cstheme="minorHAnsi"/>
          <w:b/>
        </w:rPr>
        <w:t>não acerto</w:t>
      </w:r>
      <w:r w:rsidRPr="005F08DC">
        <w:rPr>
          <w:rFonts w:asciiTheme="minorHAnsi" w:eastAsia="Arial" w:hAnsiTheme="minorHAnsi" w:cstheme="minorHAnsi"/>
        </w:rPr>
        <w:t xml:space="preserve"> então tenho uma t</w:t>
      </w:r>
      <w:r w:rsidRPr="005F08DC">
        <w:rPr>
          <w:rFonts w:asciiTheme="minorHAnsi" w:eastAsia="Arial" w:hAnsiTheme="minorHAnsi" w:cstheme="minorHAnsi"/>
          <w:b/>
        </w:rPr>
        <w:t>entativa de homicídio</w:t>
      </w:r>
      <w:r w:rsidRPr="005F08DC">
        <w:rPr>
          <w:rFonts w:asciiTheme="minorHAnsi" w:eastAsia="Arial" w:hAnsiTheme="minorHAnsi" w:cstheme="minorHAnsi"/>
        </w:rPr>
        <w:t>;</w:t>
      </w:r>
    </w:p>
    <w:p w14:paraId="4EC4EDD3"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crime de </w:t>
      </w:r>
      <w:r w:rsidRPr="005F08DC">
        <w:rPr>
          <w:rFonts w:asciiTheme="minorHAnsi" w:eastAsia="Arial" w:hAnsiTheme="minorHAnsi" w:cstheme="minorHAnsi"/>
          <w:b/>
        </w:rPr>
        <w:t xml:space="preserve">homicídio </w:t>
      </w:r>
      <w:r w:rsidRPr="005F08DC">
        <w:rPr>
          <w:rFonts w:asciiTheme="minorHAnsi" w:eastAsia="Arial" w:hAnsiTheme="minorHAnsi" w:cstheme="minorHAnsi"/>
        </w:rPr>
        <w:t xml:space="preserve">é considerado um </w:t>
      </w:r>
      <w:r w:rsidRPr="005F08DC">
        <w:rPr>
          <w:rFonts w:asciiTheme="minorHAnsi" w:eastAsia="Arial" w:hAnsiTheme="minorHAnsi" w:cstheme="minorHAnsi"/>
          <w:b/>
        </w:rPr>
        <w:t>crime de dano</w:t>
      </w:r>
      <w:r w:rsidRPr="005F08DC">
        <w:rPr>
          <w:rFonts w:asciiTheme="minorHAnsi" w:eastAsia="Arial" w:hAnsiTheme="minorHAnsi" w:cstheme="minorHAnsi"/>
        </w:rPr>
        <w:t>;</w:t>
      </w:r>
    </w:p>
    <w:p w14:paraId="73E4A113" w14:textId="77777777" w:rsidR="00736595" w:rsidRPr="005F08DC" w:rsidRDefault="00736595" w:rsidP="00736595">
      <w:pPr>
        <w:rPr>
          <w:rFonts w:asciiTheme="minorHAnsi" w:eastAsia="Arial" w:hAnsiTheme="minorHAnsi" w:cstheme="minorHAnsi"/>
        </w:rPr>
      </w:pPr>
    </w:p>
    <w:p w14:paraId="2504458C"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rPr>
        <w:t xml:space="preserve">Há um tipo de crime que se chama </w:t>
      </w:r>
      <w:r w:rsidRPr="005F08DC">
        <w:rPr>
          <w:rFonts w:asciiTheme="minorHAnsi" w:eastAsia="Arial" w:hAnsiTheme="minorHAnsi" w:cstheme="minorHAnsi"/>
          <w:b/>
        </w:rPr>
        <w:t xml:space="preserve">crime </w:t>
      </w:r>
      <w:r w:rsidRPr="005F08DC">
        <w:rPr>
          <w:rFonts w:asciiTheme="minorHAnsi" w:eastAsia="Arial" w:hAnsiTheme="minorHAnsi" w:cstheme="minorHAnsi"/>
        </w:rPr>
        <w:t xml:space="preserve">de </w:t>
      </w:r>
      <w:r w:rsidRPr="005F08DC">
        <w:rPr>
          <w:rFonts w:asciiTheme="minorHAnsi" w:eastAsia="Arial" w:hAnsiTheme="minorHAnsi" w:cstheme="minorHAnsi"/>
          <w:b/>
        </w:rPr>
        <w:t>perigo abstrato não é preciso</w:t>
      </w:r>
      <w:r w:rsidRPr="005F08DC">
        <w:rPr>
          <w:rFonts w:asciiTheme="minorHAnsi" w:eastAsia="Arial" w:hAnsiTheme="minorHAnsi" w:cstheme="minorHAnsi"/>
        </w:rPr>
        <w:t xml:space="preserve"> que </w:t>
      </w:r>
      <w:r w:rsidRPr="005F08DC">
        <w:rPr>
          <w:rFonts w:asciiTheme="minorHAnsi" w:eastAsia="Arial" w:hAnsiTheme="minorHAnsi" w:cstheme="minorHAnsi"/>
          <w:b/>
        </w:rPr>
        <w:t xml:space="preserve">exista dano </w:t>
      </w:r>
      <w:r w:rsidRPr="005F08DC">
        <w:rPr>
          <w:rFonts w:asciiTheme="minorHAnsi" w:eastAsia="Arial" w:hAnsiTheme="minorHAnsi" w:cstheme="minorHAnsi"/>
        </w:rPr>
        <w:t xml:space="preserve">para o </w:t>
      </w:r>
      <w:r w:rsidRPr="005F08DC">
        <w:rPr>
          <w:rFonts w:asciiTheme="minorHAnsi" w:eastAsia="Arial" w:hAnsiTheme="minorHAnsi" w:cstheme="minorHAnsi"/>
          <w:b/>
        </w:rPr>
        <w:t>crime estar preenchido</w:t>
      </w:r>
      <w:r w:rsidRPr="005F08DC">
        <w:rPr>
          <w:rFonts w:asciiTheme="minorHAnsi" w:eastAsia="Arial" w:hAnsiTheme="minorHAnsi" w:cstheme="minorHAnsi"/>
        </w:rPr>
        <w:t xml:space="preserve">, mas é </w:t>
      </w:r>
      <w:r w:rsidRPr="005F08DC">
        <w:rPr>
          <w:rFonts w:asciiTheme="minorHAnsi" w:eastAsia="Arial" w:hAnsiTheme="minorHAnsi" w:cstheme="minorHAnsi"/>
          <w:b/>
        </w:rPr>
        <w:t>uma ação de tal forma perigosa</w:t>
      </w:r>
      <w:r w:rsidRPr="005F08DC">
        <w:rPr>
          <w:rFonts w:asciiTheme="minorHAnsi" w:eastAsia="Arial" w:hAnsiTheme="minorHAnsi" w:cstheme="minorHAnsi"/>
        </w:rPr>
        <w:t xml:space="preserve"> que o </w:t>
      </w:r>
      <w:r w:rsidRPr="005F08DC">
        <w:rPr>
          <w:rFonts w:asciiTheme="minorHAnsi" w:eastAsia="Arial" w:hAnsiTheme="minorHAnsi" w:cstheme="minorHAnsi"/>
          <w:b/>
        </w:rPr>
        <w:t xml:space="preserve">legislador sentiu necessidade de punir essa ação; </w:t>
      </w:r>
    </w:p>
    <w:p w14:paraId="2FECD836"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Conduzir </w:t>
      </w:r>
      <w:r w:rsidRPr="005F08DC">
        <w:rPr>
          <w:rFonts w:asciiTheme="minorHAnsi" w:eastAsia="Arial" w:hAnsiTheme="minorHAnsi" w:cstheme="minorHAnsi"/>
        </w:rPr>
        <w:t xml:space="preserve">com 1.2 gramas por litro de álcool no sangue é </w:t>
      </w:r>
      <w:r w:rsidRPr="005F08DC">
        <w:rPr>
          <w:rFonts w:asciiTheme="minorHAnsi" w:eastAsia="Arial" w:hAnsiTheme="minorHAnsi" w:cstheme="minorHAnsi"/>
          <w:b/>
        </w:rPr>
        <w:t>condução perigosa</w:t>
      </w:r>
      <w:r w:rsidRPr="005F08DC">
        <w:rPr>
          <w:rFonts w:asciiTheme="minorHAnsi" w:eastAsia="Arial" w:hAnsiTheme="minorHAnsi" w:cstheme="minorHAnsi"/>
        </w:rPr>
        <w:t xml:space="preserve">, </w:t>
      </w:r>
      <w:r w:rsidRPr="005F08DC">
        <w:rPr>
          <w:rFonts w:asciiTheme="minorHAnsi" w:eastAsia="Arial" w:hAnsiTheme="minorHAnsi" w:cstheme="minorHAnsi"/>
          <w:b/>
        </w:rPr>
        <w:t>artigo 292º do Código Penal</w:t>
      </w:r>
      <w:r w:rsidRPr="005F08DC">
        <w:rPr>
          <w:rFonts w:asciiTheme="minorHAnsi" w:eastAsia="Arial" w:hAnsiTheme="minorHAnsi" w:cstheme="minorHAnsi"/>
        </w:rPr>
        <w:t xml:space="preserve"> isto significa que </w:t>
      </w:r>
      <w:r w:rsidRPr="005F08DC">
        <w:rPr>
          <w:rFonts w:asciiTheme="minorHAnsi" w:eastAsia="Arial" w:hAnsiTheme="minorHAnsi" w:cstheme="minorHAnsi"/>
          <w:b/>
        </w:rPr>
        <w:t>se formos apanhados a conduzir recebemos uma pena</w:t>
      </w:r>
      <w:r w:rsidRPr="005F08DC">
        <w:rPr>
          <w:rFonts w:asciiTheme="minorHAnsi" w:eastAsia="Arial" w:hAnsiTheme="minorHAnsi" w:cstheme="minorHAnsi"/>
        </w:rPr>
        <w:t>.</w:t>
      </w:r>
    </w:p>
    <w:p w14:paraId="2C2F6CFB"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Há normas</w:t>
      </w:r>
      <w:r w:rsidRPr="005F08DC">
        <w:rPr>
          <w:rFonts w:asciiTheme="minorHAnsi" w:eastAsia="Arial" w:hAnsiTheme="minorHAnsi" w:cstheme="minorHAnsi"/>
        </w:rPr>
        <w:t xml:space="preserve"> penais que </w:t>
      </w:r>
      <w:r w:rsidRPr="005F08DC">
        <w:rPr>
          <w:rFonts w:asciiTheme="minorHAnsi" w:eastAsia="Arial" w:hAnsiTheme="minorHAnsi" w:cstheme="minorHAnsi"/>
          <w:b/>
        </w:rPr>
        <w:t>não precisam da existência do ofendido</w:t>
      </w:r>
      <w:r w:rsidRPr="005F08DC">
        <w:rPr>
          <w:rFonts w:asciiTheme="minorHAnsi" w:eastAsia="Arial" w:hAnsiTheme="minorHAnsi" w:cstheme="minorHAnsi"/>
        </w:rPr>
        <w:t xml:space="preserve">. </w:t>
      </w:r>
    </w:p>
    <w:p w14:paraId="32749919"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Numa Norma Penal descreve-se uma das</w:t>
      </w:r>
      <w:r w:rsidRPr="005F08DC">
        <w:rPr>
          <w:rFonts w:asciiTheme="minorHAnsi" w:eastAsia="Arial" w:hAnsiTheme="minorHAnsi" w:cstheme="minorHAnsi"/>
          <w:b/>
        </w:rPr>
        <w:t xml:space="preserve"> relações possíveis</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entre </w:t>
      </w:r>
      <w:r w:rsidRPr="005F08DC">
        <w:rPr>
          <w:rFonts w:asciiTheme="minorHAnsi" w:eastAsia="Arial" w:hAnsiTheme="minorHAnsi" w:cstheme="minorHAnsi"/>
        </w:rPr>
        <w:t xml:space="preserve">um </w:t>
      </w:r>
      <w:r w:rsidRPr="005F08DC">
        <w:rPr>
          <w:rFonts w:asciiTheme="minorHAnsi" w:eastAsia="Arial" w:hAnsiTheme="minorHAnsi" w:cstheme="minorHAnsi"/>
          <w:b/>
        </w:rPr>
        <w:t xml:space="preserve">indivíduo </w:t>
      </w:r>
      <w:r w:rsidRPr="005F08DC">
        <w:rPr>
          <w:rFonts w:asciiTheme="minorHAnsi" w:eastAsia="Arial" w:hAnsiTheme="minorHAnsi" w:cstheme="minorHAnsi"/>
        </w:rPr>
        <w:t xml:space="preserve">e o </w:t>
      </w:r>
      <w:r w:rsidRPr="005F08DC">
        <w:rPr>
          <w:rFonts w:asciiTheme="minorHAnsi" w:eastAsia="Arial" w:hAnsiTheme="minorHAnsi" w:cstheme="minorHAnsi"/>
          <w:b/>
        </w:rPr>
        <w:t>Estado</w:t>
      </w:r>
      <w:r w:rsidRPr="005F08DC">
        <w:rPr>
          <w:rFonts w:asciiTheme="minorHAnsi" w:eastAsia="Arial" w:hAnsiTheme="minorHAnsi" w:cstheme="minorHAnsi"/>
        </w:rPr>
        <w:t xml:space="preserve">, a </w:t>
      </w:r>
      <w:r w:rsidRPr="005F08DC">
        <w:rPr>
          <w:rFonts w:asciiTheme="minorHAnsi" w:eastAsia="Arial" w:hAnsiTheme="minorHAnsi" w:cstheme="minorHAnsi"/>
          <w:b/>
        </w:rPr>
        <w:t>norma penal não é mais do que uma norma</w:t>
      </w:r>
      <w:r w:rsidRPr="005F08DC">
        <w:rPr>
          <w:rFonts w:asciiTheme="minorHAnsi" w:eastAsia="Arial" w:hAnsiTheme="minorHAnsi" w:cstheme="minorHAnsi"/>
        </w:rPr>
        <w:t xml:space="preserve"> que </w:t>
      </w:r>
      <w:r w:rsidRPr="005F08DC">
        <w:rPr>
          <w:rFonts w:asciiTheme="minorHAnsi" w:eastAsia="Arial" w:hAnsiTheme="minorHAnsi" w:cstheme="minorHAnsi"/>
          <w:b/>
        </w:rPr>
        <w:t>descreve um dos momentos entre o indivíduo e a sociedade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corporizada </w:t>
      </w:r>
      <w:r w:rsidRPr="005F08DC">
        <w:rPr>
          <w:rFonts w:asciiTheme="minorHAnsi" w:eastAsia="Arial" w:hAnsiTheme="minorHAnsi" w:cstheme="minorHAnsi"/>
        </w:rPr>
        <w:t xml:space="preserve">pelo </w:t>
      </w:r>
      <w:r w:rsidRPr="005F08DC">
        <w:rPr>
          <w:rFonts w:asciiTheme="minorHAnsi" w:eastAsia="Arial" w:hAnsiTheme="minorHAnsi" w:cstheme="minorHAnsi"/>
          <w:b/>
        </w:rPr>
        <w:t xml:space="preserve">estado </w:t>
      </w:r>
      <w:r w:rsidRPr="005F08DC">
        <w:rPr>
          <w:rFonts w:asciiTheme="minorHAnsi" w:eastAsia="Arial" w:hAnsiTheme="minorHAnsi" w:cstheme="minorHAnsi"/>
        </w:rPr>
        <w:t xml:space="preserve">e essa relação é </w:t>
      </w:r>
      <w:r w:rsidRPr="005F08DC">
        <w:rPr>
          <w:rFonts w:asciiTheme="minorHAnsi" w:eastAsia="Arial" w:hAnsiTheme="minorHAnsi" w:cstheme="minorHAnsi"/>
          <w:b/>
        </w:rPr>
        <w:t xml:space="preserve">desencadeada </w:t>
      </w:r>
      <w:r w:rsidRPr="005F08DC">
        <w:rPr>
          <w:rFonts w:asciiTheme="minorHAnsi" w:eastAsia="Arial" w:hAnsiTheme="minorHAnsi" w:cstheme="minorHAnsi"/>
        </w:rPr>
        <w:t xml:space="preserve">pela </w:t>
      </w:r>
      <w:r w:rsidRPr="005F08DC">
        <w:rPr>
          <w:rFonts w:asciiTheme="minorHAnsi" w:eastAsia="Arial" w:hAnsiTheme="minorHAnsi" w:cstheme="minorHAnsi"/>
          <w:b/>
        </w:rPr>
        <w:t xml:space="preserve">prática </w:t>
      </w:r>
      <w:r w:rsidRPr="005F08DC">
        <w:rPr>
          <w:rFonts w:asciiTheme="minorHAnsi" w:eastAsia="Arial" w:hAnsiTheme="minorHAnsi" w:cstheme="minorHAnsi"/>
        </w:rPr>
        <w:lastRenderedPageBreak/>
        <w:t xml:space="preserve">de um </w:t>
      </w:r>
      <w:r w:rsidRPr="005F08DC">
        <w:rPr>
          <w:rFonts w:asciiTheme="minorHAnsi" w:eastAsia="Arial" w:hAnsiTheme="minorHAnsi" w:cstheme="minorHAnsi"/>
          <w:b/>
        </w:rPr>
        <w:t xml:space="preserve">determinado comportamento </w:t>
      </w:r>
      <w:r w:rsidRPr="005F08DC">
        <w:rPr>
          <w:rFonts w:asciiTheme="minorHAnsi" w:eastAsia="Arial" w:hAnsiTheme="minorHAnsi" w:cstheme="minorHAnsi"/>
        </w:rPr>
        <w:t xml:space="preserve">de um </w:t>
      </w:r>
      <w:r w:rsidRPr="005F08DC">
        <w:rPr>
          <w:rFonts w:asciiTheme="minorHAnsi" w:eastAsia="Arial" w:hAnsiTheme="minorHAnsi" w:cstheme="minorHAnsi"/>
          <w:b/>
        </w:rPr>
        <w:t xml:space="preserve">indivíduo </w:t>
      </w:r>
      <w:r w:rsidRPr="005F08DC">
        <w:rPr>
          <w:rFonts w:asciiTheme="minorHAnsi" w:eastAsia="Arial" w:hAnsiTheme="minorHAnsi" w:cstheme="minorHAnsi"/>
        </w:rPr>
        <w:t xml:space="preserve">e tem em </w:t>
      </w:r>
      <w:r w:rsidRPr="005F08DC">
        <w:rPr>
          <w:rFonts w:asciiTheme="minorHAnsi" w:eastAsia="Arial" w:hAnsiTheme="minorHAnsi" w:cstheme="minorHAnsi"/>
          <w:b/>
        </w:rPr>
        <w:t xml:space="preserve">vista </w:t>
      </w:r>
      <w:r w:rsidRPr="005F08DC">
        <w:rPr>
          <w:rFonts w:asciiTheme="minorHAnsi" w:eastAsia="Arial" w:hAnsiTheme="minorHAnsi" w:cstheme="minorHAnsi"/>
        </w:rPr>
        <w:t xml:space="preserve">a </w:t>
      </w:r>
      <w:r w:rsidRPr="005F08DC">
        <w:rPr>
          <w:rFonts w:asciiTheme="minorHAnsi" w:eastAsia="Arial" w:hAnsiTheme="minorHAnsi" w:cstheme="minorHAnsi"/>
          <w:b/>
        </w:rPr>
        <w:t>realização de determinado fim por parte do estado</w:t>
      </w:r>
      <w:r w:rsidRPr="005F08DC">
        <w:rPr>
          <w:rFonts w:asciiTheme="minorHAnsi" w:eastAsia="Arial" w:hAnsiTheme="minorHAnsi" w:cstheme="minorHAnsi"/>
        </w:rPr>
        <w:t>.</w:t>
      </w:r>
    </w:p>
    <w:p w14:paraId="3E222B99"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A norma penal é uma norma que descreve uma </w:t>
      </w:r>
      <w:r w:rsidRPr="005F08DC">
        <w:rPr>
          <w:rFonts w:asciiTheme="minorHAnsi" w:eastAsia="Arial" w:hAnsiTheme="minorHAnsi" w:cstheme="minorHAnsi"/>
          <w:b/>
        </w:rPr>
        <w:t>relação entre os indivíduos e a sociedade</w:t>
      </w:r>
      <w:r w:rsidRPr="005F08DC">
        <w:rPr>
          <w:rFonts w:asciiTheme="minorHAnsi" w:eastAsia="Arial" w:hAnsiTheme="minorHAnsi" w:cstheme="minorHAnsi"/>
        </w:rPr>
        <w:t xml:space="preserve"> com base em </w:t>
      </w:r>
      <w:r w:rsidRPr="005F08DC">
        <w:rPr>
          <w:rFonts w:asciiTheme="minorHAnsi" w:eastAsia="Arial" w:hAnsiTheme="minorHAnsi" w:cstheme="minorHAnsi"/>
          <w:b/>
        </w:rPr>
        <w:t xml:space="preserve">comportamentos </w:t>
      </w:r>
      <w:r w:rsidRPr="005F08DC">
        <w:rPr>
          <w:rFonts w:asciiTheme="minorHAnsi" w:eastAsia="Arial" w:hAnsiTheme="minorHAnsi" w:cstheme="minorHAnsi"/>
        </w:rPr>
        <w:t xml:space="preserve">por parte de um </w:t>
      </w:r>
      <w:r w:rsidRPr="005F08DC">
        <w:rPr>
          <w:rFonts w:asciiTheme="minorHAnsi" w:eastAsia="Arial" w:hAnsiTheme="minorHAnsi" w:cstheme="minorHAnsi"/>
          <w:b/>
        </w:rPr>
        <w:t xml:space="preserve">indivíduo </w:t>
      </w:r>
      <w:r w:rsidRPr="005F08DC">
        <w:rPr>
          <w:rFonts w:asciiTheme="minorHAnsi" w:eastAsia="Arial" w:hAnsiTheme="minorHAnsi" w:cstheme="minorHAnsi"/>
        </w:rPr>
        <w:t xml:space="preserve">e com </w:t>
      </w:r>
      <w:r w:rsidRPr="005F08DC">
        <w:rPr>
          <w:rFonts w:asciiTheme="minorHAnsi" w:eastAsia="Arial" w:hAnsiTheme="minorHAnsi" w:cstheme="minorHAnsi"/>
          <w:b/>
        </w:rPr>
        <w:t>um fim baseado no estado</w:t>
      </w:r>
      <w:r w:rsidRPr="005F08DC">
        <w:rPr>
          <w:rFonts w:asciiTheme="minorHAnsi" w:eastAsia="Arial" w:hAnsiTheme="minorHAnsi" w:cstheme="minorHAnsi"/>
        </w:rPr>
        <w:t xml:space="preserve">. </w:t>
      </w:r>
    </w:p>
    <w:p w14:paraId="3FEF6C6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Para sabermos se uma </w:t>
      </w:r>
      <w:r w:rsidRPr="005F08DC">
        <w:rPr>
          <w:rFonts w:asciiTheme="minorHAnsi" w:eastAsia="Arial" w:hAnsiTheme="minorHAnsi" w:cstheme="minorHAnsi"/>
          <w:b/>
        </w:rPr>
        <w:t xml:space="preserve">norma </w:t>
      </w:r>
      <w:r w:rsidRPr="005F08DC">
        <w:rPr>
          <w:rFonts w:asciiTheme="minorHAnsi" w:eastAsia="Arial" w:hAnsiTheme="minorHAnsi" w:cstheme="minorHAnsi"/>
        </w:rPr>
        <w:t xml:space="preserve">é </w:t>
      </w:r>
      <w:r w:rsidRPr="005F08DC">
        <w:rPr>
          <w:rFonts w:asciiTheme="minorHAnsi" w:eastAsia="Arial" w:hAnsiTheme="minorHAnsi" w:cstheme="minorHAnsi"/>
          <w:b/>
        </w:rPr>
        <w:t xml:space="preserve">penal </w:t>
      </w:r>
      <w:r w:rsidRPr="005F08DC">
        <w:rPr>
          <w:rFonts w:asciiTheme="minorHAnsi" w:eastAsia="Arial" w:hAnsiTheme="minorHAnsi" w:cstheme="minorHAnsi"/>
        </w:rPr>
        <w:t xml:space="preserve">temos de saber </w:t>
      </w:r>
      <w:r w:rsidRPr="005F08DC">
        <w:rPr>
          <w:rFonts w:asciiTheme="minorHAnsi" w:eastAsia="Arial" w:hAnsiTheme="minorHAnsi" w:cstheme="minorHAnsi"/>
          <w:b/>
        </w:rPr>
        <w:t>o conceito de crime</w:t>
      </w:r>
      <w:r w:rsidRPr="005F08DC">
        <w:rPr>
          <w:rFonts w:asciiTheme="minorHAnsi" w:eastAsia="Arial" w:hAnsiTheme="minorHAnsi" w:cstheme="minorHAnsi"/>
        </w:rPr>
        <w:t xml:space="preserve">, </w:t>
      </w:r>
      <w:r w:rsidRPr="005F08DC">
        <w:rPr>
          <w:rFonts w:asciiTheme="minorHAnsi" w:eastAsia="Arial" w:hAnsiTheme="minorHAnsi" w:cstheme="minorHAnsi"/>
          <w:b/>
        </w:rPr>
        <w:t>penas</w:t>
      </w:r>
      <w:r w:rsidRPr="005F08DC">
        <w:rPr>
          <w:rFonts w:asciiTheme="minorHAnsi" w:eastAsia="Arial" w:hAnsiTheme="minorHAnsi" w:cstheme="minorHAnsi"/>
        </w:rPr>
        <w:t xml:space="preserve"> e a </w:t>
      </w:r>
      <w:r w:rsidRPr="005F08DC">
        <w:rPr>
          <w:rFonts w:asciiTheme="minorHAnsi" w:eastAsia="Arial" w:hAnsiTheme="minorHAnsi" w:cstheme="minorHAnsi"/>
          <w:b/>
        </w:rPr>
        <w:t>função de Direito Penal</w:t>
      </w:r>
      <w:r w:rsidRPr="005F08DC">
        <w:rPr>
          <w:rFonts w:asciiTheme="minorHAnsi" w:eastAsia="Arial" w:hAnsiTheme="minorHAnsi" w:cstheme="minorHAnsi"/>
        </w:rPr>
        <w:t xml:space="preserve">. </w:t>
      </w:r>
    </w:p>
    <w:p w14:paraId="5F1F048F"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Todos estes conceitos são </w:t>
      </w:r>
      <w:r w:rsidRPr="005F08DC">
        <w:rPr>
          <w:rFonts w:asciiTheme="minorHAnsi" w:eastAsia="Arial" w:hAnsiTheme="minorHAnsi" w:cstheme="minorHAnsi"/>
          <w:b/>
        </w:rPr>
        <w:t xml:space="preserve">essenciais </w:t>
      </w:r>
      <w:r w:rsidRPr="005F08DC">
        <w:rPr>
          <w:rFonts w:asciiTheme="minorHAnsi" w:eastAsia="Arial" w:hAnsiTheme="minorHAnsi" w:cstheme="minorHAnsi"/>
        </w:rPr>
        <w:t xml:space="preserve">para saber </w:t>
      </w:r>
      <w:r w:rsidRPr="005F08DC">
        <w:rPr>
          <w:rFonts w:asciiTheme="minorHAnsi" w:eastAsia="Arial" w:hAnsiTheme="minorHAnsi" w:cstheme="minorHAnsi"/>
          <w:b/>
        </w:rPr>
        <w:t>se uma norma cabe ou não no ramo do Direito penal</w:t>
      </w:r>
      <w:r w:rsidRPr="005F08DC">
        <w:rPr>
          <w:rFonts w:asciiTheme="minorHAnsi" w:eastAsia="Arial" w:hAnsiTheme="minorHAnsi" w:cstheme="minorHAnsi"/>
        </w:rPr>
        <w:t xml:space="preserve">, em última análise o </w:t>
      </w:r>
      <w:r w:rsidRPr="005F08DC">
        <w:rPr>
          <w:rFonts w:asciiTheme="minorHAnsi" w:eastAsia="Arial" w:hAnsiTheme="minorHAnsi" w:cstheme="minorHAnsi"/>
          <w:b/>
        </w:rPr>
        <w:t>problema da essência do direito pena</w:t>
      </w:r>
      <w:r w:rsidRPr="005F08DC">
        <w:rPr>
          <w:rFonts w:asciiTheme="minorHAnsi" w:eastAsia="Arial" w:hAnsiTheme="minorHAnsi" w:cstheme="minorHAnsi"/>
        </w:rPr>
        <w:t xml:space="preserve">l é um problema </w:t>
      </w:r>
      <w:r w:rsidRPr="005F08DC">
        <w:rPr>
          <w:rFonts w:asciiTheme="minorHAnsi" w:eastAsia="Arial" w:hAnsiTheme="minorHAnsi" w:cstheme="minorHAnsi"/>
          <w:b/>
        </w:rPr>
        <w:t>filosófico</w:t>
      </w:r>
      <w:r w:rsidRPr="005F08DC">
        <w:rPr>
          <w:rFonts w:asciiTheme="minorHAnsi" w:eastAsia="Arial" w:hAnsiTheme="minorHAnsi" w:cstheme="minorHAnsi"/>
        </w:rPr>
        <w:t xml:space="preserve"> no sentido de ser uma </w:t>
      </w:r>
      <w:r w:rsidRPr="005F08DC">
        <w:rPr>
          <w:rFonts w:asciiTheme="minorHAnsi" w:eastAsia="Arial" w:hAnsiTheme="minorHAnsi" w:cstheme="minorHAnsi"/>
          <w:b/>
        </w:rPr>
        <w:t>questão em aberto</w:t>
      </w:r>
      <w:r w:rsidRPr="005F08DC">
        <w:rPr>
          <w:rFonts w:asciiTheme="minorHAnsi" w:eastAsia="Arial" w:hAnsiTheme="minorHAnsi" w:cstheme="minorHAnsi"/>
        </w:rPr>
        <w:t xml:space="preserve"> que vai para além do direito positivo.</w:t>
      </w:r>
    </w:p>
    <w:p w14:paraId="43FECAED"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direito positivo</w:t>
      </w:r>
      <w:r w:rsidRPr="005F08DC">
        <w:rPr>
          <w:rFonts w:asciiTheme="minorHAnsi" w:eastAsia="Arial" w:hAnsiTheme="minorHAnsi" w:cstheme="minorHAnsi"/>
        </w:rPr>
        <w:t xml:space="preserve"> só por si </w:t>
      </w:r>
      <w:r w:rsidRPr="005F08DC">
        <w:rPr>
          <w:rFonts w:asciiTheme="minorHAnsi" w:eastAsia="Arial" w:hAnsiTheme="minorHAnsi" w:cstheme="minorHAnsi"/>
          <w:b/>
        </w:rPr>
        <w:t>não consegue</w:t>
      </w:r>
      <w:r w:rsidRPr="005F08DC">
        <w:rPr>
          <w:rFonts w:asciiTheme="minorHAnsi" w:eastAsia="Arial" w:hAnsiTheme="minorHAnsi" w:cstheme="minorHAnsi"/>
        </w:rPr>
        <w:t xml:space="preserve"> </w:t>
      </w:r>
      <w:r w:rsidRPr="005F08DC">
        <w:rPr>
          <w:rFonts w:asciiTheme="minorHAnsi" w:eastAsia="Arial" w:hAnsiTheme="minorHAnsi" w:cstheme="minorHAnsi"/>
          <w:b/>
        </w:rPr>
        <w:t>dar resposta</w:t>
      </w:r>
      <w:r w:rsidRPr="005F08DC">
        <w:rPr>
          <w:rFonts w:asciiTheme="minorHAnsi" w:eastAsia="Arial" w:hAnsiTheme="minorHAnsi" w:cstheme="minorHAnsi"/>
        </w:rPr>
        <w:t xml:space="preserve"> àquilo que é o</w:t>
      </w:r>
      <w:r w:rsidRPr="005F08DC">
        <w:rPr>
          <w:rFonts w:asciiTheme="minorHAnsi" w:eastAsia="Arial" w:hAnsiTheme="minorHAnsi" w:cstheme="minorHAnsi"/>
          <w:b/>
        </w:rPr>
        <w:t xml:space="preserve"> direito </w:t>
      </w:r>
      <w:proofErr w:type="gramStart"/>
      <w:r w:rsidRPr="005F08DC">
        <w:rPr>
          <w:rFonts w:asciiTheme="minorHAnsi" w:eastAsia="Arial" w:hAnsiTheme="minorHAnsi" w:cstheme="minorHAnsi"/>
          <w:b/>
        </w:rPr>
        <w:t>penal</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w:t>
      </w:r>
    </w:p>
    <w:p w14:paraId="20BBABEF"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Sempre que tivermos uma </w:t>
      </w:r>
      <w:r w:rsidRPr="005F08DC">
        <w:rPr>
          <w:rFonts w:asciiTheme="minorHAnsi" w:eastAsia="Arial" w:hAnsiTheme="minorHAnsi" w:cstheme="minorHAnsi"/>
          <w:b/>
        </w:rPr>
        <w:t>norma em que existe um crime</w:t>
      </w:r>
      <w:r w:rsidRPr="005F08DC">
        <w:rPr>
          <w:rFonts w:asciiTheme="minorHAnsi" w:eastAsia="Arial" w:hAnsiTheme="minorHAnsi" w:cstheme="minorHAnsi"/>
        </w:rPr>
        <w:t xml:space="preserve"> e como </w:t>
      </w:r>
      <w:r w:rsidRPr="005F08DC">
        <w:rPr>
          <w:rFonts w:asciiTheme="minorHAnsi" w:eastAsia="Arial" w:hAnsiTheme="minorHAnsi" w:cstheme="minorHAnsi"/>
          <w:b/>
        </w:rPr>
        <w:t xml:space="preserve">consequência uma </w:t>
      </w:r>
      <w:proofErr w:type="gramStart"/>
      <w:r w:rsidRPr="005F08DC">
        <w:rPr>
          <w:rFonts w:asciiTheme="minorHAnsi" w:eastAsia="Arial" w:hAnsiTheme="minorHAnsi" w:cstheme="minorHAnsi"/>
          <w:b/>
        </w:rPr>
        <w:t xml:space="preserve">pena </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 então isso é uma </w:t>
      </w:r>
      <w:r w:rsidRPr="005F08DC">
        <w:rPr>
          <w:rFonts w:asciiTheme="minorHAnsi" w:eastAsia="Arial" w:hAnsiTheme="minorHAnsi" w:cstheme="minorHAnsi"/>
          <w:b/>
        </w:rPr>
        <w:t xml:space="preserve">norma </w:t>
      </w:r>
      <w:r w:rsidRPr="005F08DC">
        <w:rPr>
          <w:rFonts w:asciiTheme="minorHAnsi" w:eastAsia="Arial" w:hAnsiTheme="minorHAnsi" w:cstheme="minorHAnsi"/>
        </w:rPr>
        <w:t xml:space="preserve">de </w:t>
      </w:r>
      <w:r w:rsidRPr="005F08DC">
        <w:rPr>
          <w:rFonts w:asciiTheme="minorHAnsi" w:eastAsia="Arial" w:hAnsiTheme="minorHAnsi" w:cstheme="minorHAnsi"/>
          <w:b/>
        </w:rPr>
        <w:t>direito penal</w:t>
      </w:r>
      <w:r w:rsidRPr="005F08DC">
        <w:rPr>
          <w:rFonts w:asciiTheme="minorHAnsi" w:eastAsia="Arial" w:hAnsiTheme="minorHAnsi" w:cstheme="minorHAnsi"/>
        </w:rPr>
        <w:t xml:space="preserve"> no </w:t>
      </w:r>
      <w:r w:rsidRPr="005F08DC">
        <w:rPr>
          <w:rFonts w:asciiTheme="minorHAnsi" w:eastAsia="Arial" w:hAnsiTheme="minorHAnsi" w:cstheme="minorHAnsi"/>
          <w:b/>
        </w:rPr>
        <w:t>sentido estrito</w:t>
      </w:r>
      <w:r w:rsidRPr="005F08DC">
        <w:rPr>
          <w:rFonts w:asciiTheme="minorHAnsi" w:eastAsia="Arial" w:hAnsiTheme="minorHAnsi" w:cstheme="minorHAnsi"/>
        </w:rPr>
        <w:t xml:space="preserve">. </w:t>
      </w:r>
    </w:p>
    <w:p w14:paraId="5ABFAE63" w14:textId="43B2573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Artigo 10º</w:t>
      </w:r>
      <w:r w:rsidRPr="005F08DC">
        <w:rPr>
          <w:rFonts w:asciiTheme="minorHAnsi" w:eastAsia="Arial" w:hAnsiTheme="minorHAnsi" w:cstheme="minorHAnsi"/>
        </w:rPr>
        <w:t xml:space="preserve"> - 1º </w:t>
      </w:r>
      <w:proofErr w:type="gramStart"/>
      <w:r w:rsidRPr="005F08DC">
        <w:rPr>
          <w:rFonts w:asciiTheme="minorHAnsi" w:eastAsia="Arial" w:hAnsiTheme="minorHAnsi" w:cstheme="minorHAnsi"/>
        </w:rPr>
        <w:t>-  quando</w:t>
      </w:r>
      <w:proofErr w:type="gramEnd"/>
      <w:r w:rsidRPr="005F08DC">
        <w:rPr>
          <w:rFonts w:asciiTheme="minorHAnsi" w:eastAsia="Arial" w:hAnsiTheme="minorHAnsi" w:cstheme="minorHAnsi"/>
        </w:rPr>
        <w:t xml:space="preserve"> um </w:t>
      </w:r>
      <w:r w:rsidRPr="005F08DC">
        <w:rPr>
          <w:rFonts w:asciiTheme="minorHAnsi" w:eastAsia="Arial" w:hAnsiTheme="minorHAnsi" w:cstheme="minorHAnsi"/>
          <w:b/>
        </w:rPr>
        <w:t>tipo legal de crime</w:t>
      </w:r>
      <w:r w:rsidRPr="005F08DC">
        <w:rPr>
          <w:rFonts w:asciiTheme="minorHAnsi" w:eastAsia="Arial" w:hAnsiTheme="minorHAnsi" w:cstheme="minorHAnsi"/>
        </w:rPr>
        <w:t xml:space="preserve"> compreender um </w:t>
      </w:r>
      <w:r w:rsidRPr="005F08DC">
        <w:rPr>
          <w:rFonts w:asciiTheme="minorHAnsi" w:eastAsia="Arial" w:hAnsiTheme="minorHAnsi" w:cstheme="minorHAnsi"/>
          <w:b/>
        </w:rPr>
        <w:t>certo resultado</w:t>
      </w:r>
      <w:r w:rsidRPr="005F08DC">
        <w:rPr>
          <w:rFonts w:asciiTheme="minorHAnsi" w:eastAsia="Arial" w:hAnsiTheme="minorHAnsi" w:cstheme="minorHAnsi"/>
        </w:rPr>
        <w:t xml:space="preserve">, o facto abrange, </w:t>
      </w:r>
      <w:r w:rsidRPr="005F08DC">
        <w:rPr>
          <w:rFonts w:asciiTheme="minorHAnsi" w:eastAsia="Arial" w:hAnsiTheme="minorHAnsi" w:cstheme="minorHAnsi"/>
          <w:b/>
        </w:rPr>
        <w:t>não só a ação</w:t>
      </w:r>
      <w:r w:rsidRPr="005F08DC">
        <w:rPr>
          <w:rFonts w:asciiTheme="minorHAnsi" w:eastAsia="Arial" w:hAnsiTheme="minorHAnsi" w:cstheme="minorHAnsi"/>
        </w:rPr>
        <w:t xml:space="preserve"> adequada a produzi-lo como a </w:t>
      </w:r>
      <w:r w:rsidRPr="005F08DC">
        <w:rPr>
          <w:rFonts w:asciiTheme="minorHAnsi" w:eastAsia="Arial" w:hAnsiTheme="minorHAnsi" w:cstheme="minorHAnsi"/>
          <w:b/>
        </w:rPr>
        <w:t>omissão da ação adequada</w:t>
      </w:r>
      <w:r w:rsidRPr="005F08DC">
        <w:rPr>
          <w:rFonts w:asciiTheme="minorHAnsi" w:eastAsia="Arial" w:hAnsiTheme="minorHAnsi" w:cstheme="minorHAnsi"/>
        </w:rPr>
        <w:t xml:space="preserve"> a evitá-lo, </w:t>
      </w:r>
      <w:r w:rsidRPr="005F08DC">
        <w:rPr>
          <w:rFonts w:asciiTheme="minorHAnsi" w:eastAsia="Arial" w:hAnsiTheme="minorHAnsi" w:cstheme="minorHAnsi"/>
          <w:b/>
        </w:rPr>
        <w:t>salvo se outra for a intenção da lei</w:t>
      </w:r>
      <w:r w:rsidRPr="005F08DC">
        <w:rPr>
          <w:rFonts w:asciiTheme="minorHAnsi" w:eastAsia="Arial" w:hAnsiTheme="minorHAnsi" w:cstheme="minorHAnsi"/>
        </w:rPr>
        <w:t xml:space="preserve">. </w:t>
      </w:r>
    </w:p>
    <w:p w14:paraId="0691FF82"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2º- A comissão de um resultado por </w:t>
      </w:r>
      <w:r w:rsidRPr="005F08DC">
        <w:rPr>
          <w:rFonts w:asciiTheme="minorHAnsi" w:eastAsia="Arial" w:hAnsiTheme="minorHAnsi" w:cstheme="minorHAnsi"/>
          <w:b/>
        </w:rPr>
        <w:t>omissão só é punível</w:t>
      </w:r>
      <w:r w:rsidRPr="005F08DC">
        <w:rPr>
          <w:rFonts w:asciiTheme="minorHAnsi" w:eastAsia="Arial" w:hAnsiTheme="minorHAnsi" w:cstheme="minorHAnsi"/>
        </w:rPr>
        <w:t xml:space="preserve"> quando </w:t>
      </w:r>
      <w:r w:rsidRPr="005F08DC">
        <w:rPr>
          <w:rFonts w:asciiTheme="minorHAnsi" w:eastAsia="Arial" w:hAnsiTheme="minorHAnsi" w:cstheme="minorHAnsi"/>
          <w:b/>
        </w:rPr>
        <w:t xml:space="preserve">sobre o </w:t>
      </w:r>
      <w:proofErr w:type="spellStart"/>
      <w:r w:rsidRPr="005F08DC">
        <w:rPr>
          <w:rFonts w:asciiTheme="minorHAnsi" w:eastAsia="Arial" w:hAnsiTheme="minorHAnsi" w:cstheme="minorHAnsi"/>
          <w:b/>
        </w:rPr>
        <w:t>omitente</w:t>
      </w:r>
      <w:proofErr w:type="spellEnd"/>
      <w:r w:rsidRPr="005F08DC">
        <w:rPr>
          <w:rFonts w:asciiTheme="minorHAnsi" w:eastAsia="Arial" w:hAnsiTheme="minorHAnsi" w:cstheme="minorHAnsi"/>
          <w:b/>
        </w:rPr>
        <w:t>.</w:t>
      </w:r>
    </w:p>
    <w:p w14:paraId="2A03D52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Esta norma </w:t>
      </w:r>
      <w:r w:rsidRPr="005F08DC">
        <w:rPr>
          <w:rFonts w:asciiTheme="minorHAnsi" w:eastAsia="Arial" w:hAnsiTheme="minorHAnsi" w:cstheme="minorHAnsi"/>
          <w:b/>
        </w:rPr>
        <w:t>ajuda a precisar o conteúdo</w:t>
      </w:r>
      <w:r w:rsidRPr="005F08DC">
        <w:rPr>
          <w:rFonts w:asciiTheme="minorHAnsi" w:eastAsia="Arial" w:hAnsiTheme="minorHAnsi" w:cstheme="minorHAnsi"/>
        </w:rPr>
        <w:t xml:space="preserve"> das </w:t>
      </w:r>
      <w:r w:rsidRPr="005F08DC">
        <w:rPr>
          <w:rFonts w:asciiTheme="minorHAnsi" w:eastAsia="Arial" w:hAnsiTheme="minorHAnsi" w:cstheme="minorHAnsi"/>
          <w:b/>
        </w:rPr>
        <w:t>normas tipicamente penais</w:t>
      </w:r>
      <w:r w:rsidRPr="005F08DC">
        <w:rPr>
          <w:rFonts w:asciiTheme="minorHAnsi" w:eastAsia="Arial" w:hAnsiTheme="minorHAnsi" w:cstheme="minorHAnsi"/>
        </w:rPr>
        <w:t>.</w:t>
      </w:r>
    </w:p>
    <w:p w14:paraId="7014F21C"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Quando se trata de um </w:t>
      </w:r>
      <w:r w:rsidRPr="005F08DC">
        <w:rPr>
          <w:rFonts w:asciiTheme="minorHAnsi" w:eastAsia="Arial" w:hAnsiTheme="minorHAnsi" w:cstheme="minorHAnsi"/>
          <w:b/>
        </w:rPr>
        <w:t xml:space="preserve">crime por omissão </w:t>
      </w:r>
      <w:r w:rsidRPr="005F08DC">
        <w:rPr>
          <w:rFonts w:asciiTheme="minorHAnsi" w:eastAsia="Arial" w:hAnsiTheme="minorHAnsi" w:cstheme="minorHAnsi"/>
        </w:rPr>
        <w:t xml:space="preserve">o </w:t>
      </w:r>
      <w:r w:rsidRPr="005F08DC">
        <w:rPr>
          <w:rFonts w:asciiTheme="minorHAnsi" w:eastAsia="Arial" w:hAnsiTheme="minorHAnsi" w:cstheme="minorHAnsi"/>
          <w:b/>
        </w:rPr>
        <w:t>facto abrange</w:t>
      </w:r>
      <w:r w:rsidRPr="005F08DC">
        <w:rPr>
          <w:rFonts w:asciiTheme="minorHAnsi" w:eastAsia="Arial" w:hAnsiTheme="minorHAnsi" w:cstheme="minorHAnsi"/>
        </w:rPr>
        <w:t xml:space="preserve"> </w:t>
      </w:r>
      <w:r w:rsidRPr="005F08DC">
        <w:rPr>
          <w:rFonts w:asciiTheme="minorHAnsi" w:eastAsia="Arial" w:hAnsiTheme="minorHAnsi" w:cstheme="minorHAnsi"/>
          <w:b/>
        </w:rPr>
        <w:t>não só a ação adequada</w:t>
      </w:r>
      <w:r w:rsidRPr="005F08DC">
        <w:rPr>
          <w:rFonts w:asciiTheme="minorHAnsi" w:eastAsia="Arial" w:hAnsiTheme="minorHAnsi" w:cstheme="minorHAnsi"/>
        </w:rPr>
        <w:t xml:space="preserve"> a </w:t>
      </w:r>
      <w:proofErr w:type="gramStart"/>
      <w:r w:rsidRPr="005F08DC">
        <w:rPr>
          <w:rFonts w:asciiTheme="minorHAnsi" w:eastAsia="Arial" w:hAnsiTheme="minorHAnsi" w:cstheme="minorHAnsi"/>
          <w:b/>
        </w:rPr>
        <w:t>produzi-lo</w:t>
      </w:r>
      <w:proofErr w:type="gramEnd"/>
      <w:r w:rsidRPr="005F08DC">
        <w:rPr>
          <w:rFonts w:asciiTheme="minorHAnsi" w:eastAsia="Arial" w:hAnsiTheme="minorHAnsi" w:cstheme="minorHAnsi"/>
          <w:b/>
        </w:rPr>
        <w:t xml:space="preserve"> como a omissão de ação adequada a evitá-lo</w:t>
      </w:r>
      <w:r w:rsidRPr="005F08DC">
        <w:rPr>
          <w:rFonts w:asciiTheme="minorHAnsi" w:eastAsia="Arial" w:hAnsiTheme="minorHAnsi" w:cstheme="minorHAnsi"/>
        </w:rPr>
        <w:t xml:space="preserve">. </w:t>
      </w:r>
    </w:p>
    <w:p w14:paraId="6E991E2C"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artigo 10º</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vive </w:t>
      </w:r>
      <w:r w:rsidRPr="005F08DC">
        <w:rPr>
          <w:rFonts w:asciiTheme="minorHAnsi" w:eastAsia="Arial" w:hAnsiTheme="minorHAnsi" w:cstheme="minorHAnsi"/>
        </w:rPr>
        <w:t xml:space="preserve">em </w:t>
      </w:r>
      <w:r w:rsidRPr="005F08DC">
        <w:rPr>
          <w:rFonts w:asciiTheme="minorHAnsi" w:eastAsia="Arial" w:hAnsiTheme="minorHAnsi" w:cstheme="minorHAnsi"/>
          <w:b/>
        </w:rPr>
        <w:t>função das normas tipicamente penais</w:t>
      </w:r>
      <w:r w:rsidRPr="005F08DC">
        <w:rPr>
          <w:rFonts w:asciiTheme="minorHAnsi" w:eastAsia="Arial" w:hAnsiTheme="minorHAnsi" w:cstheme="minorHAnsi"/>
        </w:rPr>
        <w:t xml:space="preserve">. </w:t>
      </w:r>
    </w:p>
    <w:p w14:paraId="03275D86"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Para decidirmos </w:t>
      </w:r>
      <w:r w:rsidRPr="005F08DC">
        <w:rPr>
          <w:rFonts w:asciiTheme="minorHAnsi" w:eastAsia="Arial" w:hAnsiTheme="minorHAnsi" w:cstheme="minorHAnsi"/>
          <w:b/>
        </w:rPr>
        <w:t>se uma norma é ou não penal</w:t>
      </w:r>
      <w:r w:rsidRPr="005F08DC">
        <w:rPr>
          <w:rFonts w:asciiTheme="minorHAnsi" w:eastAsia="Arial" w:hAnsiTheme="minorHAnsi" w:cstheme="minorHAnsi"/>
        </w:rPr>
        <w:t xml:space="preserve"> temos realmente de </w:t>
      </w:r>
      <w:r w:rsidRPr="005F08DC">
        <w:rPr>
          <w:rFonts w:asciiTheme="minorHAnsi" w:eastAsia="Arial" w:hAnsiTheme="minorHAnsi" w:cstheme="minorHAnsi"/>
          <w:b/>
        </w:rPr>
        <w:t>aprofundar o conceito de crime, pena e a função que se visa por parte daquela norma por parte do estado.</w:t>
      </w:r>
      <w:r w:rsidRPr="005F08DC">
        <w:rPr>
          <w:rFonts w:asciiTheme="minorHAnsi" w:eastAsia="Arial" w:hAnsiTheme="minorHAnsi" w:cstheme="minorHAnsi"/>
        </w:rPr>
        <w:t xml:space="preserve"> </w:t>
      </w:r>
    </w:p>
    <w:p w14:paraId="183B8193"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Quando um crime é praticado por um </w:t>
      </w:r>
      <w:r w:rsidRPr="005F08DC">
        <w:rPr>
          <w:rFonts w:asciiTheme="minorHAnsi" w:eastAsia="Arial" w:hAnsiTheme="minorHAnsi" w:cstheme="minorHAnsi"/>
          <w:b/>
        </w:rPr>
        <w:t xml:space="preserve">inimputável </w:t>
      </w:r>
      <w:r w:rsidRPr="005F08DC">
        <w:rPr>
          <w:rFonts w:asciiTheme="minorHAnsi" w:eastAsia="Arial" w:hAnsiTheme="minorHAnsi" w:cstheme="minorHAnsi"/>
        </w:rPr>
        <w:t xml:space="preserve">é uma medida de segurança que é aplicada. </w:t>
      </w:r>
    </w:p>
    <w:p w14:paraId="3DE6981B"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É </w:t>
      </w:r>
      <w:r w:rsidRPr="005F08DC">
        <w:rPr>
          <w:rFonts w:asciiTheme="minorHAnsi" w:eastAsia="Arial" w:hAnsiTheme="minorHAnsi" w:cstheme="minorHAnsi"/>
          <w:b/>
        </w:rPr>
        <w:t xml:space="preserve">inimputável </w:t>
      </w:r>
      <w:r w:rsidRPr="005F08DC">
        <w:rPr>
          <w:rFonts w:asciiTheme="minorHAnsi" w:eastAsia="Arial" w:hAnsiTheme="minorHAnsi" w:cstheme="minorHAnsi"/>
        </w:rPr>
        <w:t xml:space="preserve">quem for </w:t>
      </w:r>
      <w:r w:rsidRPr="005F08DC">
        <w:rPr>
          <w:rFonts w:asciiTheme="minorHAnsi" w:eastAsia="Arial" w:hAnsiTheme="minorHAnsi" w:cstheme="minorHAnsi"/>
          <w:b/>
        </w:rPr>
        <w:t xml:space="preserve">incapaz </w:t>
      </w:r>
      <w:r w:rsidRPr="005F08DC">
        <w:rPr>
          <w:rFonts w:asciiTheme="minorHAnsi" w:eastAsia="Arial" w:hAnsiTheme="minorHAnsi" w:cstheme="minorHAnsi"/>
        </w:rPr>
        <w:t xml:space="preserve">no </w:t>
      </w:r>
      <w:r w:rsidRPr="005F08DC">
        <w:rPr>
          <w:rFonts w:asciiTheme="minorHAnsi" w:eastAsia="Arial" w:hAnsiTheme="minorHAnsi" w:cstheme="minorHAnsi"/>
          <w:b/>
        </w:rPr>
        <w:t xml:space="preserve">momento </w:t>
      </w:r>
      <w:r w:rsidRPr="005F08DC">
        <w:rPr>
          <w:rFonts w:asciiTheme="minorHAnsi" w:eastAsia="Arial" w:hAnsiTheme="minorHAnsi" w:cstheme="minorHAnsi"/>
        </w:rPr>
        <w:t xml:space="preserve">da </w:t>
      </w:r>
      <w:r w:rsidRPr="005F08DC">
        <w:rPr>
          <w:rFonts w:asciiTheme="minorHAnsi" w:eastAsia="Arial" w:hAnsiTheme="minorHAnsi" w:cstheme="minorHAnsi"/>
          <w:b/>
        </w:rPr>
        <w:t xml:space="preserve">prática </w:t>
      </w:r>
      <w:r w:rsidRPr="005F08DC">
        <w:rPr>
          <w:rFonts w:asciiTheme="minorHAnsi" w:eastAsia="Arial" w:hAnsiTheme="minorHAnsi" w:cstheme="minorHAnsi"/>
        </w:rPr>
        <w:t xml:space="preserve">do facto de </w:t>
      </w:r>
      <w:r w:rsidRPr="005F08DC">
        <w:rPr>
          <w:rFonts w:asciiTheme="minorHAnsi" w:eastAsia="Arial" w:hAnsiTheme="minorHAnsi" w:cstheme="minorHAnsi"/>
          <w:b/>
        </w:rPr>
        <w:t xml:space="preserve">avaliar </w:t>
      </w:r>
      <w:r w:rsidRPr="005F08DC">
        <w:rPr>
          <w:rFonts w:asciiTheme="minorHAnsi" w:eastAsia="Arial" w:hAnsiTheme="minorHAnsi" w:cstheme="minorHAnsi"/>
        </w:rPr>
        <w:t xml:space="preserve">a </w:t>
      </w:r>
      <w:r w:rsidRPr="005F08DC">
        <w:rPr>
          <w:rFonts w:asciiTheme="minorHAnsi" w:eastAsia="Arial" w:hAnsiTheme="minorHAnsi" w:cstheme="minorHAnsi"/>
          <w:b/>
        </w:rPr>
        <w:t xml:space="preserve">ilicitude </w:t>
      </w:r>
      <w:r w:rsidRPr="005F08DC">
        <w:rPr>
          <w:rFonts w:asciiTheme="minorHAnsi" w:eastAsia="Arial" w:hAnsiTheme="minorHAnsi" w:cstheme="minorHAnsi"/>
        </w:rPr>
        <w:t xml:space="preserve">deste ou de se determinar de acordo com essa avaliação. </w:t>
      </w:r>
    </w:p>
    <w:p w14:paraId="52661B06"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rPr>
        <w:t xml:space="preserve">Os </w:t>
      </w:r>
      <w:r w:rsidRPr="005F08DC">
        <w:rPr>
          <w:rFonts w:asciiTheme="minorHAnsi" w:eastAsia="Arial" w:hAnsiTheme="minorHAnsi" w:cstheme="minorHAnsi"/>
          <w:b/>
        </w:rPr>
        <w:t xml:space="preserve">inimputáveis </w:t>
      </w:r>
      <w:r w:rsidRPr="005F08DC">
        <w:rPr>
          <w:rFonts w:asciiTheme="minorHAnsi" w:eastAsia="Arial" w:hAnsiTheme="minorHAnsi" w:cstheme="minorHAnsi"/>
        </w:rPr>
        <w:t xml:space="preserve">vêm </w:t>
      </w:r>
      <w:r w:rsidRPr="005F08DC">
        <w:rPr>
          <w:rFonts w:asciiTheme="minorHAnsi" w:eastAsia="Arial" w:hAnsiTheme="minorHAnsi" w:cstheme="minorHAnsi"/>
          <w:b/>
        </w:rPr>
        <w:t xml:space="preserve">excluída </w:t>
      </w:r>
      <w:r w:rsidRPr="005F08DC">
        <w:rPr>
          <w:rFonts w:asciiTheme="minorHAnsi" w:eastAsia="Arial" w:hAnsiTheme="minorHAnsi" w:cstheme="minorHAnsi"/>
        </w:rPr>
        <w:t xml:space="preserve">a </w:t>
      </w:r>
      <w:r w:rsidRPr="005F08DC">
        <w:rPr>
          <w:rFonts w:asciiTheme="minorHAnsi" w:eastAsia="Arial" w:hAnsiTheme="minorHAnsi" w:cstheme="minorHAnsi"/>
          <w:b/>
        </w:rPr>
        <w:t>culpa</w:t>
      </w:r>
      <w:r w:rsidRPr="005F08DC">
        <w:rPr>
          <w:rFonts w:asciiTheme="minorHAnsi" w:eastAsia="Arial" w:hAnsiTheme="minorHAnsi" w:cstheme="minorHAnsi"/>
        </w:rPr>
        <w:t xml:space="preserve">, e </w:t>
      </w:r>
      <w:r w:rsidRPr="005F08DC">
        <w:rPr>
          <w:rFonts w:asciiTheme="minorHAnsi" w:eastAsia="Arial" w:hAnsiTheme="minorHAnsi" w:cstheme="minorHAnsi"/>
          <w:b/>
        </w:rPr>
        <w:t>se não há culpa não há crime</w:t>
      </w:r>
      <w:r w:rsidRPr="005F08DC">
        <w:rPr>
          <w:rFonts w:asciiTheme="minorHAnsi" w:eastAsia="Arial" w:hAnsiTheme="minorHAnsi" w:cstheme="minorHAnsi"/>
        </w:rPr>
        <w:t xml:space="preserve"> e se </w:t>
      </w:r>
      <w:r w:rsidRPr="005F08DC">
        <w:rPr>
          <w:rFonts w:asciiTheme="minorHAnsi" w:eastAsia="Arial" w:hAnsiTheme="minorHAnsi" w:cstheme="minorHAnsi"/>
          <w:b/>
        </w:rPr>
        <w:t xml:space="preserve">não há crime não há pena, logo aplica-se uma medida de segurança. </w:t>
      </w:r>
    </w:p>
    <w:p w14:paraId="32279F81"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Menores - Reclusão em locais de reeducação</w:t>
      </w:r>
      <w:r w:rsidRPr="005F08DC">
        <w:rPr>
          <w:rFonts w:asciiTheme="minorHAnsi" w:eastAsia="Arial" w:hAnsiTheme="minorHAnsi" w:cstheme="minorHAnsi"/>
        </w:rPr>
        <w:t xml:space="preserve">. </w:t>
      </w:r>
    </w:p>
    <w:p w14:paraId="351EE80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fim do direito penal é proteger bens essenciais</w:t>
      </w:r>
      <w:r w:rsidRPr="005F08DC">
        <w:rPr>
          <w:rFonts w:asciiTheme="minorHAnsi" w:eastAsia="Arial" w:hAnsiTheme="minorHAnsi" w:cstheme="minorHAnsi"/>
        </w:rPr>
        <w:t xml:space="preserve">, </w:t>
      </w:r>
      <w:r w:rsidRPr="005F08DC">
        <w:rPr>
          <w:rFonts w:asciiTheme="minorHAnsi" w:eastAsia="Arial" w:hAnsiTheme="minorHAnsi" w:cstheme="minorHAnsi"/>
          <w:b/>
        </w:rPr>
        <w:t>bens jurídicos como a vida</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integridade </w:t>
      </w:r>
      <w:proofErr w:type="gramStart"/>
      <w:r w:rsidRPr="005F08DC">
        <w:rPr>
          <w:rFonts w:asciiTheme="minorHAnsi" w:eastAsia="Arial" w:hAnsiTheme="minorHAnsi" w:cstheme="minorHAnsi"/>
          <w:b/>
        </w:rPr>
        <w:t xml:space="preserve">física </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honra</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patrimônio </w:t>
      </w:r>
      <w:r w:rsidRPr="005F08DC">
        <w:rPr>
          <w:rFonts w:asciiTheme="minorHAnsi" w:eastAsia="Arial" w:hAnsiTheme="minorHAnsi" w:cstheme="minorHAnsi"/>
        </w:rPr>
        <w:t xml:space="preserve">e o </w:t>
      </w:r>
      <w:r w:rsidRPr="005F08DC">
        <w:rPr>
          <w:rFonts w:asciiTheme="minorHAnsi" w:eastAsia="Arial" w:hAnsiTheme="minorHAnsi" w:cstheme="minorHAnsi"/>
          <w:b/>
        </w:rPr>
        <w:t>direito penal tem essa função</w:t>
      </w:r>
      <w:r w:rsidRPr="005F08DC">
        <w:rPr>
          <w:rFonts w:asciiTheme="minorHAnsi" w:eastAsia="Arial" w:hAnsiTheme="minorHAnsi" w:cstheme="minorHAnsi"/>
        </w:rPr>
        <w:t xml:space="preserve">. </w:t>
      </w:r>
    </w:p>
    <w:p w14:paraId="7DB888BE"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direito penal tem essa </w:t>
      </w:r>
      <w:r w:rsidRPr="005F08DC">
        <w:rPr>
          <w:rFonts w:asciiTheme="minorHAnsi" w:eastAsia="Arial" w:hAnsiTheme="minorHAnsi" w:cstheme="minorHAnsi"/>
          <w:b/>
        </w:rPr>
        <w:t>função de proteger esses bens</w:t>
      </w:r>
      <w:r w:rsidRPr="005F08DC">
        <w:rPr>
          <w:rFonts w:asciiTheme="minorHAnsi" w:eastAsia="Arial" w:hAnsiTheme="minorHAnsi" w:cstheme="minorHAnsi"/>
        </w:rPr>
        <w:t xml:space="preserve">, o direito penal </w:t>
      </w:r>
      <w:r w:rsidRPr="005F08DC">
        <w:rPr>
          <w:rFonts w:asciiTheme="minorHAnsi" w:eastAsia="Arial" w:hAnsiTheme="minorHAnsi" w:cstheme="minorHAnsi"/>
          <w:b/>
        </w:rPr>
        <w:t xml:space="preserve">só pode atuar </w:t>
      </w:r>
      <w:r w:rsidRPr="005F08DC">
        <w:rPr>
          <w:rFonts w:asciiTheme="minorHAnsi" w:eastAsia="Arial" w:hAnsiTheme="minorHAnsi" w:cstheme="minorHAnsi"/>
        </w:rPr>
        <w:t xml:space="preserve">quando </w:t>
      </w:r>
      <w:r w:rsidRPr="005F08DC">
        <w:rPr>
          <w:rFonts w:asciiTheme="minorHAnsi" w:eastAsia="Arial" w:hAnsiTheme="minorHAnsi" w:cstheme="minorHAnsi"/>
          <w:b/>
        </w:rPr>
        <w:t>mais nenhum outro ramo do direito conseguir salvaguardar aquele ramo jurídico.</w:t>
      </w:r>
      <w:r w:rsidRPr="005F08DC">
        <w:rPr>
          <w:rFonts w:asciiTheme="minorHAnsi" w:eastAsia="Arial" w:hAnsiTheme="minorHAnsi" w:cstheme="minorHAnsi"/>
        </w:rPr>
        <w:t xml:space="preserve"> </w:t>
      </w:r>
    </w:p>
    <w:p w14:paraId="2B62DB4F"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É por isso que </w:t>
      </w:r>
      <w:r w:rsidRPr="005F08DC">
        <w:rPr>
          <w:rFonts w:asciiTheme="minorHAnsi" w:eastAsia="Arial" w:hAnsiTheme="minorHAnsi" w:cstheme="minorHAnsi"/>
          <w:b/>
        </w:rPr>
        <w:t>apesar da consequência não ser a pena</w:t>
      </w:r>
      <w:r w:rsidRPr="005F08DC">
        <w:rPr>
          <w:rFonts w:asciiTheme="minorHAnsi" w:eastAsia="Arial" w:hAnsiTheme="minorHAnsi" w:cstheme="minorHAnsi"/>
        </w:rPr>
        <w:t xml:space="preserve"> </w:t>
      </w:r>
      <w:r w:rsidRPr="005F08DC">
        <w:rPr>
          <w:rFonts w:asciiTheme="minorHAnsi" w:eastAsia="Arial" w:hAnsiTheme="minorHAnsi" w:cstheme="minorHAnsi"/>
          <w:b/>
        </w:rPr>
        <w:t>não deixa de ser uma norma penal</w:t>
      </w:r>
      <w:r w:rsidRPr="005F08DC">
        <w:rPr>
          <w:rFonts w:asciiTheme="minorHAnsi" w:eastAsia="Arial" w:hAnsiTheme="minorHAnsi" w:cstheme="minorHAnsi"/>
        </w:rPr>
        <w:t xml:space="preserve"> pois </w:t>
      </w:r>
      <w:r w:rsidRPr="005F08DC">
        <w:rPr>
          <w:rFonts w:asciiTheme="minorHAnsi" w:eastAsia="Arial" w:hAnsiTheme="minorHAnsi" w:cstheme="minorHAnsi"/>
          <w:b/>
        </w:rPr>
        <w:t>tem a mesma função da norma penal</w:t>
      </w:r>
      <w:r w:rsidRPr="005F08DC">
        <w:rPr>
          <w:rFonts w:asciiTheme="minorHAnsi" w:eastAsia="Arial" w:hAnsiTheme="minorHAnsi" w:cstheme="minorHAnsi"/>
        </w:rPr>
        <w:t xml:space="preserve">. </w:t>
      </w:r>
    </w:p>
    <w:p w14:paraId="0A8429F6"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Contraordenação - Direito contraordenacional</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ramo </w:t>
      </w:r>
      <w:r w:rsidRPr="005F08DC">
        <w:rPr>
          <w:rFonts w:asciiTheme="minorHAnsi" w:eastAsia="Arial" w:hAnsiTheme="minorHAnsi" w:cstheme="minorHAnsi"/>
        </w:rPr>
        <w:t xml:space="preserve">do direito </w:t>
      </w:r>
      <w:r w:rsidRPr="005F08DC">
        <w:rPr>
          <w:rFonts w:asciiTheme="minorHAnsi" w:eastAsia="Arial" w:hAnsiTheme="minorHAnsi" w:cstheme="minorHAnsi"/>
          <w:b/>
        </w:rPr>
        <w:t>muito próximo</w:t>
      </w:r>
      <w:r w:rsidRPr="005F08DC">
        <w:rPr>
          <w:rFonts w:asciiTheme="minorHAnsi" w:eastAsia="Arial" w:hAnsiTheme="minorHAnsi" w:cstheme="minorHAnsi"/>
        </w:rPr>
        <w:t xml:space="preserve"> do </w:t>
      </w:r>
      <w:r w:rsidRPr="005F08DC">
        <w:rPr>
          <w:rFonts w:asciiTheme="minorHAnsi" w:eastAsia="Arial" w:hAnsiTheme="minorHAnsi" w:cstheme="minorHAnsi"/>
          <w:b/>
        </w:rPr>
        <w:t>Direito penal</w:t>
      </w:r>
      <w:r w:rsidRPr="005F08DC">
        <w:rPr>
          <w:rFonts w:asciiTheme="minorHAnsi" w:eastAsia="Arial" w:hAnsiTheme="minorHAnsi" w:cstheme="minorHAnsi"/>
        </w:rPr>
        <w:t xml:space="preserve">, ramo do </w:t>
      </w:r>
      <w:r w:rsidRPr="005F08DC">
        <w:rPr>
          <w:rFonts w:asciiTheme="minorHAnsi" w:eastAsia="Arial" w:hAnsiTheme="minorHAnsi" w:cstheme="minorHAnsi"/>
          <w:b/>
        </w:rPr>
        <w:t>direito sancionatório</w:t>
      </w:r>
      <w:r w:rsidRPr="005F08DC">
        <w:rPr>
          <w:rFonts w:asciiTheme="minorHAnsi" w:eastAsia="Arial" w:hAnsiTheme="minorHAnsi" w:cstheme="minorHAnsi"/>
        </w:rPr>
        <w:t xml:space="preserve">. </w:t>
      </w:r>
      <w:r w:rsidRPr="005F08DC">
        <w:rPr>
          <w:rFonts w:asciiTheme="minorHAnsi" w:eastAsia="Arial" w:hAnsiTheme="minorHAnsi" w:cstheme="minorHAnsi"/>
          <w:b/>
        </w:rPr>
        <w:t>Distingue-se</w:t>
      </w:r>
      <w:r w:rsidRPr="005F08DC">
        <w:rPr>
          <w:rFonts w:asciiTheme="minorHAnsi" w:eastAsia="Arial" w:hAnsiTheme="minorHAnsi" w:cstheme="minorHAnsi"/>
        </w:rPr>
        <w:t xml:space="preserve"> o direito penal do direito contraordenacional.</w:t>
      </w:r>
    </w:p>
    <w:p w14:paraId="0B4A880E"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lastRenderedPageBreak/>
        <w:t>Há normas penais que não estão no código penal</w:t>
      </w:r>
      <w:r w:rsidRPr="005F08DC">
        <w:rPr>
          <w:rFonts w:asciiTheme="minorHAnsi" w:eastAsia="Arial" w:hAnsiTheme="minorHAnsi" w:cstheme="minorHAnsi"/>
        </w:rPr>
        <w:t xml:space="preserve">! Daí ser </w:t>
      </w:r>
      <w:r w:rsidRPr="005F08DC">
        <w:rPr>
          <w:rFonts w:asciiTheme="minorHAnsi" w:eastAsia="Arial" w:hAnsiTheme="minorHAnsi" w:cstheme="minorHAnsi"/>
          <w:b/>
        </w:rPr>
        <w:t>muito importante</w:t>
      </w:r>
      <w:r w:rsidRPr="005F08DC">
        <w:rPr>
          <w:rFonts w:asciiTheme="minorHAnsi" w:eastAsia="Arial" w:hAnsiTheme="minorHAnsi" w:cstheme="minorHAnsi"/>
        </w:rPr>
        <w:t xml:space="preserve"> se uma </w:t>
      </w:r>
      <w:r w:rsidRPr="005F08DC">
        <w:rPr>
          <w:rFonts w:asciiTheme="minorHAnsi" w:eastAsia="Arial" w:hAnsiTheme="minorHAnsi" w:cstheme="minorHAnsi"/>
          <w:b/>
        </w:rPr>
        <w:t>norma pode ou não ser considerada penal</w:t>
      </w:r>
      <w:r w:rsidRPr="005F08DC">
        <w:rPr>
          <w:rFonts w:asciiTheme="minorHAnsi" w:eastAsia="Arial" w:hAnsiTheme="minorHAnsi" w:cstheme="minorHAnsi"/>
        </w:rPr>
        <w:t xml:space="preserve">. Se a </w:t>
      </w:r>
      <w:r w:rsidRPr="005F08DC">
        <w:rPr>
          <w:rFonts w:asciiTheme="minorHAnsi" w:eastAsia="Arial" w:hAnsiTheme="minorHAnsi" w:cstheme="minorHAnsi"/>
          <w:b/>
        </w:rPr>
        <w:t>consequência jurídica é uma coima</w:t>
      </w:r>
      <w:r w:rsidRPr="005F08DC">
        <w:rPr>
          <w:rFonts w:asciiTheme="minorHAnsi" w:eastAsia="Arial" w:hAnsiTheme="minorHAnsi" w:cstheme="minorHAnsi"/>
        </w:rPr>
        <w:t xml:space="preserve"> e </w:t>
      </w:r>
      <w:r w:rsidRPr="005F08DC">
        <w:rPr>
          <w:rFonts w:asciiTheme="minorHAnsi" w:eastAsia="Arial" w:hAnsiTheme="minorHAnsi" w:cstheme="minorHAnsi"/>
          <w:b/>
        </w:rPr>
        <w:t>não uma pena</w:t>
      </w:r>
      <w:r w:rsidRPr="005F08DC">
        <w:rPr>
          <w:rFonts w:asciiTheme="minorHAnsi" w:eastAsia="Arial" w:hAnsiTheme="minorHAnsi" w:cstheme="minorHAnsi"/>
        </w:rPr>
        <w:t xml:space="preserve">. </w:t>
      </w:r>
    </w:p>
    <w:p w14:paraId="455231B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Quando se pratica um crime </w:t>
      </w:r>
      <w:r w:rsidRPr="005F08DC">
        <w:rPr>
          <w:rFonts w:asciiTheme="minorHAnsi" w:eastAsia="Arial" w:hAnsiTheme="minorHAnsi" w:cstheme="minorHAnsi"/>
          <w:b/>
        </w:rPr>
        <w:t>pode-se ser punido com pena de prisão ou pena de multa</w:t>
      </w:r>
      <w:r w:rsidRPr="005F08DC">
        <w:rPr>
          <w:rFonts w:asciiTheme="minorHAnsi" w:eastAsia="Arial" w:hAnsiTheme="minorHAnsi" w:cstheme="minorHAnsi"/>
        </w:rPr>
        <w:t>, e s</w:t>
      </w:r>
      <w:r w:rsidRPr="005F08DC">
        <w:rPr>
          <w:rFonts w:asciiTheme="minorHAnsi" w:eastAsia="Arial" w:hAnsiTheme="minorHAnsi" w:cstheme="minorHAnsi"/>
          <w:b/>
        </w:rPr>
        <w:t>e a pessoa não pagar a pena de multa pode-se transformar em pena de prisão</w:t>
      </w:r>
      <w:r w:rsidRPr="005F08DC">
        <w:rPr>
          <w:rFonts w:asciiTheme="minorHAnsi" w:eastAsia="Arial" w:hAnsiTheme="minorHAnsi" w:cstheme="minorHAnsi"/>
        </w:rPr>
        <w:t xml:space="preserve">. </w:t>
      </w:r>
    </w:p>
    <w:p w14:paraId="7D4A0EE5"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Direito penal </w:t>
      </w:r>
      <w:r w:rsidRPr="005F08DC">
        <w:rPr>
          <w:rFonts w:asciiTheme="minorHAnsi" w:eastAsia="Arial" w:hAnsiTheme="minorHAnsi" w:cstheme="minorHAnsi"/>
          <w:b/>
        </w:rPr>
        <w:t xml:space="preserve">nuclear </w:t>
      </w:r>
      <w:r w:rsidRPr="005F08DC">
        <w:rPr>
          <w:rFonts w:asciiTheme="minorHAnsi" w:eastAsia="Arial" w:hAnsiTheme="minorHAnsi" w:cstheme="minorHAnsi"/>
        </w:rPr>
        <w:t xml:space="preserve">e direito penal </w:t>
      </w:r>
      <w:r w:rsidRPr="005F08DC">
        <w:rPr>
          <w:rFonts w:asciiTheme="minorHAnsi" w:eastAsia="Arial" w:hAnsiTheme="minorHAnsi" w:cstheme="minorHAnsi"/>
          <w:b/>
        </w:rPr>
        <w:t xml:space="preserve">secundário - </w:t>
      </w:r>
      <w:r w:rsidRPr="005F08DC">
        <w:rPr>
          <w:rFonts w:asciiTheme="minorHAnsi" w:eastAsia="Arial" w:hAnsiTheme="minorHAnsi" w:cstheme="minorHAnsi"/>
        </w:rPr>
        <w:t xml:space="preserve">cabe no direito penal </w:t>
      </w:r>
      <w:r w:rsidRPr="005F08DC">
        <w:rPr>
          <w:rFonts w:asciiTheme="minorHAnsi" w:eastAsia="Arial" w:hAnsiTheme="minorHAnsi" w:cstheme="minorHAnsi"/>
          <w:b/>
        </w:rPr>
        <w:t xml:space="preserve">nuclear </w:t>
      </w:r>
      <w:r w:rsidRPr="005F08DC">
        <w:rPr>
          <w:rFonts w:asciiTheme="minorHAnsi" w:eastAsia="Arial" w:hAnsiTheme="minorHAnsi" w:cstheme="minorHAnsi"/>
        </w:rPr>
        <w:t xml:space="preserve">ou direito penal </w:t>
      </w:r>
      <w:r w:rsidRPr="005F08DC">
        <w:rPr>
          <w:rFonts w:asciiTheme="minorHAnsi" w:eastAsia="Arial" w:hAnsiTheme="minorHAnsi" w:cstheme="minorHAnsi"/>
          <w:b/>
        </w:rPr>
        <w:t xml:space="preserve">primário </w:t>
      </w:r>
      <w:r w:rsidRPr="005F08DC">
        <w:rPr>
          <w:rFonts w:asciiTheme="minorHAnsi" w:eastAsia="Arial" w:hAnsiTheme="minorHAnsi" w:cstheme="minorHAnsi"/>
        </w:rPr>
        <w:t xml:space="preserve">ou direito de </w:t>
      </w:r>
      <w:r w:rsidRPr="005F08DC">
        <w:rPr>
          <w:rFonts w:asciiTheme="minorHAnsi" w:eastAsia="Arial" w:hAnsiTheme="minorHAnsi" w:cstheme="minorHAnsi"/>
          <w:b/>
        </w:rPr>
        <w:t xml:space="preserve">justiça </w:t>
      </w:r>
      <w:r w:rsidRPr="005F08DC">
        <w:rPr>
          <w:rFonts w:asciiTheme="minorHAnsi" w:eastAsia="Arial" w:hAnsiTheme="minorHAnsi" w:cstheme="minorHAnsi"/>
        </w:rPr>
        <w:t xml:space="preserve">ou </w:t>
      </w:r>
      <w:r w:rsidRPr="005F08DC">
        <w:rPr>
          <w:rFonts w:asciiTheme="minorHAnsi" w:eastAsia="Arial" w:hAnsiTheme="minorHAnsi" w:cstheme="minorHAnsi"/>
          <w:b/>
        </w:rPr>
        <w:t>clássico</w:t>
      </w:r>
      <w:r w:rsidRPr="005F08DC">
        <w:rPr>
          <w:rFonts w:asciiTheme="minorHAnsi" w:eastAsia="Arial" w:hAnsiTheme="minorHAnsi" w:cstheme="minorHAnsi"/>
        </w:rPr>
        <w:t xml:space="preserve">, aqui </w:t>
      </w:r>
      <w:r w:rsidRPr="005F08DC">
        <w:rPr>
          <w:rFonts w:asciiTheme="minorHAnsi" w:eastAsia="Arial" w:hAnsiTheme="minorHAnsi" w:cstheme="minorHAnsi"/>
          <w:b/>
        </w:rPr>
        <w:t>cabem todas as normas que protegem bens jurídicos essenciais</w:t>
      </w:r>
      <w:r w:rsidRPr="005F08DC">
        <w:rPr>
          <w:rFonts w:asciiTheme="minorHAnsi" w:eastAsia="Arial" w:hAnsiTheme="minorHAnsi" w:cstheme="minorHAnsi"/>
        </w:rPr>
        <w:t xml:space="preserve">. </w:t>
      </w:r>
    </w:p>
    <w:p w14:paraId="1D2A6A18"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Sempre que estiver em causa um bem jurídico essencial pertence ao direito penal nuclear</w:t>
      </w:r>
      <w:r w:rsidRPr="005F08DC">
        <w:rPr>
          <w:rFonts w:asciiTheme="minorHAnsi" w:eastAsia="Arial" w:hAnsiTheme="minorHAnsi" w:cstheme="minorHAnsi"/>
        </w:rPr>
        <w:t xml:space="preserve">. </w:t>
      </w:r>
    </w:p>
    <w:p w14:paraId="7F34DAC7" w14:textId="77777777" w:rsidR="00736595" w:rsidRPr="005F08DC" w:rsidRDefault="00736595" w:rsidP="00736595">
      <w:pPr>
        <w:rPr>
          <w:rFonts w:asciiTheme="minorHAnsi" w:eastAsia="Arial" w:hAnsiTheme="minorHAnsi" w:cstheme="minorHAnsi"/>
        </w:rPr>
      </w:pPr>
      <w:proofErr w:type="gramStart"/>
      <w:r w:rsidRPr="005F08DC">
        <w:rPr>
          <w:rFonts w:asciiTheme="minorHAnsi" w:eastAsia="Arial" w:hAnsiTheme="minorHAnsi" w:cstheme="minorHAnsi"/>
        </w:rPr>
        <w:t>Por outro lado</w:t>
      </w:r>
      <w:proofErr w:type="gramEnd"/>
      <w:r w:rsidRPr="005F08DC">
        <w:rPr>
          <w:rFonts w:asciiTheme="minorHAnsi" w:eastAsia="Arial" w:hAnsiTheme="minorHAnsi" w:cstheme="minorHAnsi"/>
        </w:rPr>
        <w:t xml:space="preserve"> temos o </w:t>
      </w:r>
      <w:r w:rsidRPr="005F08DC">
        <w:rPr>
          <w:rFonts w:asciiTheme="minorHAnsi" w:eastAsia="Arial" w:hAnsiTheme="minorHAnsi" w:cstheme="minorHAnsi"/>
          <w:b/>
        </w:rPr>
        <w:t>direito penal secundário ou acessório</w:t>
      </w:r>
      <w:r w:rsidRPr="005F08DC">
        <w:rPr>
          <w:rFonts w:asciiTheme="minorHAnsi" w:eastAsia="Arial" w:hAnsiTheme="minorHAnsi" w:cstheme="minorHAnsi"/>
        </w:rPr>
        <w:t xml:space="preserve"> já </w:t>
      </w:r>
      <w:r w:rsidRPr="005F08DC">
        <w:rPr>
          <w:rFonts w:asciiTheme="minorHAnsi" w:eastAsia="Arial" w:hAnsiTheme="minorHAnsi" w:cstheme="minorHAnsi"/>
          <w:b/>
        </w:rPr>
        <w:t>não está relacionado com bens jurídicos essenciais</w:t>
      </w:r>
      <w:r w:rsidRPr="005F08DC">
        <w:rPr>
          <w:rFonts w:asciiTheme="minorHAnsi" w:eastAsia="Arial" w:hAnsiTheme="minorHAnsi" w:cstheme="minorHAnsi"/>
        </w:rPr>
        <w:t xml:space="preserve"> mas com a vida </w:t>
      </w:r>
      <w:r w:rsidRPr="005F08DC">
        <w:rPr>
          <w:rFonts w:asciiTheme="minorHAnsi" w:eastAsia="Arial" w:hAnsiTheme="minorHAnsi" w:cstheme="minorHAnsi"/>
          <w:b/>
        </w:rPr>
        <w:t>financeira</w:t>
      </w:r>
      <w:r w:rsidRPr="005F08DC">
        <w:rPr>
          <w:rFonts w:asciiTheme="minorHAnsi" w:eastAsia="Arial" w:hAnsiTheme="minorHAnsi" w:cstheme="minorHAnsi"/>
        </w:rPr>
        <w:t xml:space="preserve">, </w:t>
      </w:r>
      <w:r w:rsidRPr="005F08DC">
        <w:rPr>
          <w:rFonts w:asciiTheme="minorHAnsi" w:eastAsia="Arial" w:hAnsiTheme="minorHAnsi" w:cstheme="minorHAnsi"/>
          <w:b/>
        </w:rPr>
        <w:t>comercial</w:t>
      </w:r>
      <w:r w:rsidRPr="005F08DC">
        <w:rPr>
          <w:rFonts w:asciiTheme="minorHAnsi" w:eastAsia="Arial" w:hAnsiTheme="minorHAnsi" w:cstheme="minorHAnsi"/>
        </w:rPr>
        <w:t>, etc.</w:t>
      </w:r>
    </w:p>
    <w:p w14:paraId="29BA101C"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direito </w:t>
      </w:r>
      <w:r w:rsidRPr="005F08DC">
        <w:rPr>
          <w:rFonts w:asciiTheme="minorHAnsi" w:eastAsia="Arial" w:hAnsiTheme="minorHAnsi" w:cstheme="minorHAnsi"/>
          <w:b/>
        </w:rPr>
        <w:t xml:space="preserve">primário </w:t>
      </w:r>
      <w:r w:rsidRPr="005F08DC">
        <w:rPr>
          <w:rFonts w:asciiTheme="minorHAnsi" w:eastAsia="Arial" w:hAnsiTheme="minorHAnsi" w:cstheme="minorHAnsi"/>
        </w:rPr>
        <w:t xml:space="preserve">está previsto na parte </w:t>
      </w:r>
      <w:r w:rsidRPr="005F08DC">
        <w:rPr>
          <w:rFonts w:asciiTheme="minorHAnsi" w:eastAsia="Arial" w:hAnsiTheme="minorHAnsi" w:cstheme="minorHAnsi"/>
          <w:b/>
        </w:rPr>
        <w:t xml:space="preserve">especial </w:t>
      </w:r>
      <w:r w:rsidRPr="005F08DC">
        <w:rPr>
          <w:rFonts w:asciiTheme="minorHAnsi" w:eastAsia="Arial" w:hAnsiTheme="minorHAnsi" w:cstheme="minorHAnsi"/>
        </w:rPr>
        <w:t xml:space="preserve">do código. </w:t>
      </w:r>
    </w:p>
    <w:p w14:paraId="6208D9E9"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Parte </w:t>
      </w:r>
      <w:r w:rsidRPr="005F08DC">
        <w:rPr>
          <w:rFonts w:asciiTheme="minorHAnsi" w:eastAsia="Arial" w:hAnsiTheme="minorHAnsi" w:cstheme="minorHAnsi"/>
        </w:rPr>
        <w:t xml:space="preserve">dos casos </w:t>
      </w:r>
      <w:r w:rsidRPr="005F08DC">
        <w:rPr>
          <w:rFonts w:asciiTheme="minorHAnsi" w:eastAsia="Arial" w:hAnsiTheme="minorHAnsi" w:cstheme="minorHAnsi"/>
          <w:b/>
        </w:rPr>
        <w:t xml:space="preserve">periféricos </w:t>
      </w:r>
      <w:r w:rsidRPr="005F08DC">
        <w:rPr>
          <w:rFonts w:asciiTheme="minorHAnsi" w:eastAsia="Arial" w:hAnsiTheme="minorHAnsi" w:cstheme="minorHAnsi"/>
        </w:rPr>
        <w:t xml:space="preserve">e tenta-se ver o que é que </w:t>
      </w:r>
      <w:r w:rsidRPr="005F08DC">
        <w:rPr>
          <w:rFonts w:asciiTheme="minorHAnsi" w:eastAsia="Arial" w:hAnsiTheme="minorHAnsi" w:cstheme="minorHAnsi"/>
          <w:b/>
        </w:rPr>
        <w:t>diferencia esses casos</w:t>
      </w:r>
      <w:r w:rsidRPr="005F08DC">
        <w:rPr>
          <w:rFonts w:asciiTheme="minorHAnsi" w:eastAsia="Arial" w:hAnsiTheme="minorHAnsi" w:cstheme="minorHAnsi"/>
        </w:rPr>
        <w:t xml:space="preserve">. </w:t>
      </w:r>
    </w:p>
    <w:p w14:paraId="089CB463" w14:textId="77777777" w:rsidR="00736595" w:rsidRPr="005F08DC" w:rsidRDefault="00736595" w:rsidP="00736595">
      <w:pPr>
        <w:rPr>
          <w:rFonts w:asciiTheme="minorHAnsi" w:eastAsia="Arial" w:hAnsiTheme="minorHAnsi" w:cstheme="minorHAnsi"/>
        </w:rPr>
      </w:pPr>
      <w:proofErr w:type="gramStart"/>
      <w:r w:rsidRPr="005F08DC">
        <w:rPr>
          <w:rFonts w:asciiTheme="minorHAnsi" w:eastAsia="Arial" w:hAnsiTheme="minorHAnsi" w:cstheme="minorHAnsi"/>
        </w:rPr>
        <w:t xml:space="preserve">O </w:t>
      </w:r>
      <w:r w:rsidRPr="005F08DC">
        <w:rPr>
          <w:rFonts w:asciiTheme="minorHAnsi" w:eastAsia="Arial" w:hAnsiTheme="minorHAnsi" w:cstheme="minorHAnsi"/>
          <w:b/>
        </w:rPr>
        <w:t>direito penal impõem</w:t>
      </w:r>
      <w:proofErr w:type="gramEnd"/>
      <w:r w:rsidRPr="005F08DC">
        <w:rPr>
          <w:rFonts w:asciiTheme="minorHAnsi" w:eastAsia="Arial" w:hAnsiTheme="minorHAnsi" w:cstheme="minorHAnsi"/>
          <w:b/>
        </w:rPr>
        <w:t xml:space="preserve"> sanções </w:t>
      </w:r>
      <w:r w:rsidRPr="005F08DC">
        <w:rPr>
          <w:rFonts w:asciiTheme="minorHAnsi" w:eastAsia="Arial" w:hAnsiTheme="minorHAnsi" w:cstheme="minorHAnsi"/>
        </w:rPr>
        <w:t xml:space="preserve">sempre que haja a prática de um </w:t>
      </w:r>
      <w:r w:rsidRPr="005F08DC">
        <w:rPr>
          <w:rFonts w:asciiTheme="minorHAnsi" w:eastAsia="Arial" w:hAnsiTheme="minorHAnsi" w:cstheme="minorHAnsi"/>
          <w:b/>
        </w:rPr>
        <w:t>crime</w:t>
      </w:r>
      <w:r w:rsidRPr="005F08DC">
        <w:rPr>
          <w:rFonts w:asciiTheme="minorHAnsi" w:eastAsia="Arial" w:hAnsiTheme="minorHAnsi" w:cstheme="minorHAnsi"/>
        </w:rPr>
        <w:t xml:space="preserve">. </w:t>
      </w:r>
    </w:p>
    <w:p w14:paraId="7EC0ED4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Direitos sancionatórios- </w:t>
      </w:r>
      <w:r w:rsidRPr="005F08DC">
        <w:rPr>
          <w:rFonts w:asciiTheme="minorHAnsi" w:eastAsia="Arial" w:hAnsiTheme="minorHAnsi" w:cstheme="minorHAnsi"/>
        </w:rPr>
        <w:t xml:space="preserve">Direito administrativo, direito civil, etc.  </w:t>
      </w:r>
    </w:p>
    <w:p w14:paraId="4A5C19FB"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Só </w:t>
      </w:r>
      <w:r w:rsidRPr="005F08DC">
        <w:rPr>
          <w:rFonts w:asciiTheme="minorHAnsi" w:eastAsia="Arial" w:hAnsiTheme="minorHAnsi" w:cstheme="minorHAnsi"/>
        </w:rPr>
        <w:t xml:space="preserve">ao </w:t>
      </w:r>
      <w:r w:rsidRPr="005F08DC">
        <w:rPr>
          <w:rFonts w:asciiTheme="minorHAnsi" w:eastAsia="Arial" w:hAnsiTheme="minorHAnsi" w:cstheme="minorHAnsi"/>
          <w:b/>
        </w:rPr>
        <w:t>direito penal</w:t>
      </w:r>
      <w:r w:rsidRPr="005F08DC">
        <w:rPr>
          <w:rFonts w:asciiTheme="minorHAnsi" w:eastAsia="Arial" w:hAnsiTheme="minorHAnsi" w:cstheme="minorHAnsi"/>
        </w:rPr>
        <w:t xml:space="preserve"> cabe a </w:t>
      </w:r>
      <w:r w:rsidRPr="005F08DC">
        <w:rPr>
          <w:rFonts w:asciiTheme="minorHAnsi" w:eastAsia="Arial" w:hAnsiTheme="minorHAnsi" w:cstheme="minorHAnsi"/>
          <w:b/>
        </w:rPr>
        <w:t>proteção subsidiária de bens</w:t>
      </w:r>
      <w:r w:rsidRPr="005F08DC">
        <w:rPr>
          <w:rFonts w:asciiTheme="minorHAnsi" w:eastAsia="Arial" w:hAnsiTheme="minorHAnsi" w:cstheme="minorHAnsi"/>
        </w:rPr>
        <w:t>.</w:t>
      </w:r>
    </w:p>
    <w:p w14:paraId="4A5D93D1"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Direito contraordenacional ou direito de mera </w:t>
      </w:r>
      <w:proofErr w:type="gramStart"/>
      <w:r w:rsidRPr="005F08DC">
        <w:rPr>
          <w:rFonts w:asciiTheme="minorHAnsi" w:eastAsia="Arial" w:hAnsiTheme="minorHAnsi" w:cstheme="minorHAnsi"/>
          <w:b/>
        </w:rPr>
        <w:t>contra ordenação</w:t>
      </w:r>
      <w:proofErr w:type="gramEnd"/>
      <w:r w:rsidRPr="005F08DC">
        <w:rPr>
          <w:rFonts w:asciiTheme="minorHAnsi" w:eastAsia="Arial" w:hAnsiTheme="minorHAnsi" w:cstheme="minorHAnsi"/>
        </w:rPr>
        <w:t xml:space="preserve">. </w:t>
      </w:r>
    </w:p>
    <w:p w14:paraId="02FC8668"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O Direito contraordenacional</w:t>
      </w:r>
      <w:r w:rsidRPr="005F08DC">
        <w:rPr>
          <w:rFonts w:asciiTheme="minorHAnsi" w:eastAsia="Arial" w:hAnsiTheme="minorHAnsi" w:cstheme="minorHAnsi"/>
        </w:rPr>
        <w:t xml:space="preserve"> abrange </w:t>
      </w:r>
      <w:r w:rsidRPr="005F08DC">
        <w:rPr>
          <w:rFonts w:asciiTheme="minorHAnsi" w:eastAsia="Arial" w:hAnsiTheme="minorHAnsi" w:cstheme="minorHAnsi"/>
          <w:b/>
        </w:rPr>
        <w:t xml:space="preserve">infrações </w:t>
      </w:r>
      <w:r w:rsidRPr="005F08DC">
        <w:rPr>
          <w:rFonts w:asciiTheme="minorHAnsi" w:eastAsia="Arial" w:hAnsiTheme="minorHAnsi" w:cstheme="minorHAnsi"/>
        </w:rPr>
        <w:t xml:space="preserve">que também </w:t>
      </w:r>
      <w:r w:rsidRPr="005F08DC">
        <w:rPr>
          <w:rFonts w:asciiTheme="minorHAnsi" w:eastAsia="Arial" w:hAnsiTheme="minorHAnsi" w:cstheme="minorHAnsi"/>
          <w:b/>
        </w:rPr>
        <w:t xml:space="preserve">interessam </w:t>
      </w:r>
      <w:r w:rsidRPr="005F08DC">
        <w:rPr>
          <w:rFonts w:asciiTheme="minorHAnsi" w:eastAsia="Arial" w:hAnsiTheme="minorHAnsi" w:cstheme="minorHAnsi"/>
        </w:rPr>
        <w:t>ao</w:t>
      </w:r>
      <w:r w:rsidRPr="005F08DC">
        <w:rPr>
          <w:rFonts w:asciiTheme="minorHAnsi" w:eastAsia="Arial" w:hAnsiTheme="minorHAnsi" w:cstheme="minorHAnsi"/>
          <w:b/>
        </w:rPr>
        <w:t xml:space="preserve"> direito penal</w:t>
      </w:r>
      <w:r w:rsidRPr="005F08DC">
        <w:rPr>
          <w:rFonts w:asciiTheme="minorHAnsi" w:eastAsia="Arial" w:hAnsiTheme="minorHAnsi" w:cstheme="minorHAnsi"/>
        </w:rPr>
        <w:t>, como as econômicas, ambientais, etc.</w:t>
      </w:r>
    </w:p>
    <w:p w14:paraId="2CBCF03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O decreto lei 483/82 regula as contraordenações</w:t>
      </w:r>
      <w:r w:rsidRPr="005F08DC">
        <w:rPr>
          <w:rFonts w:asciiTheme="minorHAnsi" w:eastAsia="Arial" w:hAnsiTheme="minorHAnsi" w:cstheme="minorHAnsi"/>
        </w:rPr>
        <w:t xml:space="preserve">. </w:t>
      </w:r>
    </w:p>
    <w:p w14:paraId="67583CCE"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Lei nº9/2013- Regime Sancionatório do Setor Energético</w:t>
      </w:r>
    </w:p>
    <w:p w14:paraId="3F219EF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código penal e o código de processo penal</w:t>
      </w:r>
      <w:r w:rsidRPr="005F08DC">
        <w:rPr>
          <w:rFonts w:asciiTheme="minorHAnsi" w:eastAsia="Arial" w:hAnsiTheme="minorHAnsi" w:cstheme="minorHAnsi"/>
        </w:rPr>
        <w:t xml:space="preserve"> são subsidiários, o que significa que temos de ir ver </w:t>
      </w:r>
      <w:r w:rsidRPr="005F08DC">
        <w:rPr>
          <w:rFonts w:asciiTheme="minorHAnsi" w:eastAsia="Arial" w:hAnsiTheme="minorHAnsi" w:cstheme="minorHAnsi"/>
          <w:b/>
        </w:rPr>
        <w:t>se a norma pode ser aplicada</w:t>
      </w:r>
      <w:r w:rsidRPr="005F08DC">
        <w:rPr>
          <w:rFonts w:asciiTheme="minorHAnsi" w:eastAsia="Arial" w:hAnsiTheme="minorHAnsi" w:cstheme="minorHAnsi"/>
        </w:rPr>
        <w:t xml:space="preserve">. </w:t>
      </w:r>
    </w:p>
    <w:p w14:paraId="07DCA521"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O que é que distingue o direito penal do direito </w:t>
      </w:r>
      <w:proofErr w:type="gramStart"/>
      <w:r w:rsidRPr="005F08DC">
        <w:rPr>
          <w:rFonts w:asciiTheme="minorHAnsi" w:eastAsia="Arial" w:hAnsiTheme="minorHAnsi" w:cstheme="minorHAnsi"/>
          <w:b/>
        </w:rPr>
        <w:t>contraordenacional ?</w:t>
      </w:r>
      <w:proofErr w:type="gramEnd"/>
      <w:r w:rsidRPr="005F08DC">
        <w:rPr>
          <w:rFonts w:asciiTheme="minorHAnsi" w:eastAsia="Arial" w:hAnsiTheme="minorHAnsi" w:cstheme="minorHAnsi"/>
        </w:rPr>
        <w:t xml:space="preserve"> </w:t>
      </w:r>
    </w:p>
    <w:p w14:paraId="36B7A154"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No direito </w:t>
      </w:r>
      <w:r w:rsidRPr="005F08DC">
        <w:rPr>
          <w:rFonts w:asciiTheme="minorHAnsi" w:eastAsia="Arial" w:hAnsiTheme="minorHAnsi" w:cstheme="minorHAnsi"/>
          <w:b/>
        </w:rPr>
        <w:t xml:space="preserve">contraordenacional aplicam-se coimas </w:t>
      </w:r>
      <w:r w:rsidRPr="005F08DC">
        <w:rPr>
          <w:rFonts w:asciiTheme="minorHAnsi" w:eastAsia="Arial" w:hAnsiTheme="minorHAnsi" w:cstheme="minorHAnsi"/>
        </w:rPr>
        <w:t>e no Direito Penal aplicam-se penas</w:t>
      </w:r>
    </w:p>
    <w:p w14:paraId="3DB4F22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Estatuição </w:t>
      </w:r>
      <w:r w:rsidRPr="005F08DC">
        <w:rPr>
          <w:rFonts w:asciiTheme="minorHAnsi" w:eastAsia="Arial" w:hAnsiTheme="minorHAnsi" w:cstheme="minorHAnsi"/>
        </w:rPr>
        <w:t>- Regulamentar, decretar</w:t>
      </w:r>
    </w:p>
    <w:p w14:paraId="61BA8574"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Pena de </w:t>
      </w:r>
      <w:proofErr w:type="gramStart"/>
      <w:r w:rsidRPr="005F08DC">
        <w:rPr>
          <w:rFonts w:asciiTheme="minorHAnsi" w:eastAsia="Arial" w:hAnsiTheme="minorHAnsi" w:cstheme="minorHAnsi"/>
          <w:b/>
        </w:rPr>
        <w:t>multa</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sempre que um agente </w:t>
      </w:r>
      <w:r w:rsidRPr="005F08DC">
        <w:rPr>
          <w:rFonts w:asciiTheme="minorHAnsi" w:eastAsia="Arial" w:hAnsiTheme="minorHAnsi" w:cstheme="minorHAnsi"/>
          <w:b/>
        </w:rPr>
        <w:t>não cumprir a pena de multa</w:t>
      </w:r>
      <w:r w:rsidRPr="005F08DC">
        <w:rPr>
          <w:rFonts w:asciiTheme="minorHAnsi" w:eastAsia="Arial" w:hAnsiTheme="minorHAnsi" w:cstheme="minorHAnsi"/>
        </w:rPr>
        <w:t xml:space="preserve"> essa pena </w:t>
      </w:r>
      <w:r w:rsidRPr="005F08DC">
        <w:rPr>
          <w:rFonts w:asciiTheme="minorHAnsi" w:eastAsia="Arial" w:hAnsiTheme="minorHAnsi" w:cstheme="minorHAnsi"/>
          <w:b/>
        </w:rPr>
        <w:t>pode se reverter em pena de prisão</w:t>
      </w:r>
      <w:r w:rsidRPr="005F08DC">
        <w:rPr>
          <w:rFonts w:asciiTheme="minorHAnsi" w:eastAsia="Arial" w:hAnsiTheme="minorHAnsi" w:cstheme="minorHAnsi"/>
        </w:rPr>
        <w:t xml:space="preserve">. </w:t>
      </w:r>
    </w:p>
    <w:p w14:paraId="4B9E9153"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b/>
        </w:rPr>
        <w:t xml:space="preserve">Coima </w:t>
      </w:r>
      <w:proofErr w:type="gramStart"/>
      <w:r w:rsidRPr="005F08DC">
        <w:rPr>
          <w:rFonts w:asciiTheme="minorHAnsi" w:eastAsia="Arial" w:hAnsiTheme="minorHAnsi" w:cstheme="minorHAnsi"/>
        </w:rPr>
        <w:t xml:space="preserve">-  </w:t>
      </w:r>
      <w:r w:rsidRPr="005F08DC">
        <w:rPr>
          <w:rFonts w:asciiTheme="minorHAnsi" w:eastAsia="Arial" w:hAnsiTheme="minorHAnsi" w:cstheme="minorHAnsi"/>
          <w:b/>
        </w:rPr>
        <w:t>Não</w:t>
      </w:r>
      <w:proofErr w:type="gramEnd"/>
      <w:r w:rsidRPr="005F08DC">
        <w:rPr>
          <w:rFonts w:asciiTheme="minorHAnsi" w:eastAsia="Arial" w:hAnsiTheme="minorHAnsi" w:cstheme="minorHAnsi"/>
          <w:b/>
        </w:rPr>
        <w:t xml:space="preserve"> pode ser convertida em pena de prisão.</w:t>
      </w:r>
    </w:p>
    <w:p w14:paraId="1D3A035B"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A </w:t>
      </w:r>
      <w:r w:rsidRPr="005F08DC">
        <w:rPr>
          <w:rFonts w:asciiTheme="minorHAnsi" w:eastAsia="Arial" w:hAnsiTheme="minorHAnsi" w:cstheme="minorHAnsi"/>
          <w:b/>
        </w:rPr>
        <w:t xml:space="preserve">diferença </w:t>
      </w:r>
      <w:r w:rsidRPr="005F08DC">
        <w:rPr>
          <w:rFonts w:asciiTheme="minorHAnsi" w:eastAsia="Arial" w:hAnsiTheme="minorHAnsi" w:cstheme="minorHAnsi"/>
        </w:rPr>
        <w:t xml:space="preserve">entre o direito </w:t>
      </w:r>
      <w:r w:rsidRPr="005F08DC">
        <w:rPr>
          <w:rFonts w:asciiTheme="minorHAnsi" w:eastAsia="Arial" w:hAnsiTheme="minorHAnsi" w:cstheme="minorHAnsi"/>
          <w:b/>
        </w:rPr>
        <w:t xml:space="preserve">penal </w:t>
      </w:r>
      <w:r w:rsidRPr="005F08DC">
        <w:rPr>
          <w:rFonts w:asciiTheme="minorHAnsi" w:eastAsia="Arial" w:hAnsiTheme="minorHAnsi" w:cstheme="minorHAnsi"/>
        </w:rPr>
        <w:t xml:space="preserve">e o direito </w:t>
      </w:r>
      <w:r w:rsidRPr="005F08DC">
        <w:rPr>
          <w:rFonts w:asciiTheme="minorHAnsi" w:eastAsia="Arial" w:hAnsiTheme="minorHAnsi" w:cstheme="minorHAnsi"/>
          <w:b/>
        </w:rPr>
        <w:t xml:space="preserve">contraordenacional </w:t>
      </w:r>
      <w:r w:rsidRPr="005F08DC">
        <w:rPr>
          <w:rFonts w:asciiTheme="minorHAnsi" w:eastAsia="Arial" w:hAnsiTheme="minorHAnsi" w:cstheme="minorHAnsi"/>
        </w:rPr>
        <w:t xml:space="preserve">é de natureza </w:t>
      </w:r>
      <w:r w:rsidRPr="005F08DC">
        <w:rPr>
          <w:rFonts w:asciiTheme="minorHAnsi" w:eastAsia="Arial" w:hAnsiTheme="minorHAnsi" w:cstheme="minorHAnsi"/>
          <w:b/>
        </w:rPr>
        <w:t>material</w:t>
      </w:r>
      <w:r w:rsidRPr="005F08DC">
        <w:rPr>
          <w:rFonts w:asciiTheme="minorHAnsi" w:eastAsia="Arial" w:hAnsiTheme="minorHAnsi" w:cstheme="minorHAnsi"/>
        </w:rPr>
        <w:t xml:space="preserve">. </w:t>
      </w:r>
    </w:p>
    <w:p w14:paraId="559F8A9B" w14:textId="77777777" w:rsidR="00736595" w:rsidRPr="005F08DC" w:rsidRDefault="00736595" w:rsidP="00736595">
      <w:pPr>
        <w:rPr>
          <w:rFonts w:asciiTheme="minorHAnsi" w:eastAsia="Arial" w:hAnsiTheme="minorHAnsi" w:cstheme="minorHAnsi"/>
        </w:rPr>
      </w:pPr>
    </w:p>
    <w:p w14:paraId="64954043" w14:textId="77777777" w:rsidR="00736595" w:rsidRPr="005F08DC" w:rsidRDefault="00736595" w:rsidP="00736595">
      <w:pPr>
        <w:rPr>
          <w:rFonts w:asciiTheme="minorHAnsi" w:eastAsia="Arial" w:hAnsiTheme="minorHAnsi" w:cstheme="minorHAnsi"/>
          <w:b/>
          <w:sz w:val="28"/>
          <w:szCs w:val="28"/>
        </w:rPr>
      </w:pPr>
      <w:r w:rsidRPr="005F08DC">
        <w:rPr>
          <w:rFonts w:asciiTheme="minorHAnsi" w:eastAsia="Arial" w:hAnsiTheme="minorHAnsi" w:cstheme="minorHAnsi"/>
          <w:b/>
          <w:sz w:val="28"/>
          <w:szCs w:val="28"/>
        </w:rPr>
        <w:t>A competência material:</w:t>
      </w:r>
    </w:p>
    <w:p w14:paraId="4CCF3004"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b/>
        </w:rPr>
        <w:t>Critério quantitativo</w:t>
      </w:r>
      <w:r w:rsidRPr="005F08DC">
        <w:rPr>
          <w:rFonts w:asciiTheme="minorHAnsi" w:eastAsia="Arial" w:hAnsiTheme="minorHAnsi" w:cstheme="minorHAnsi"/>
        </w:rPr>
        <w:t xml:space="preserve">- a diferença está na </w:t>
      </w:r>
      <w:r w:rsidRPr="005F08DC">
        <w:rPr>
          <w:rFonts w:asciiTheme="minorHAnsi" w:eastAsia="Arial" w:hAnsiTheme="minorHAnsi" w:cstheme="minorHAnsi"/>
          <w:b/>
        </w:rPr>
        <w:t>gravidade do ilícito;</w:t>
      </w:r>
    </w:p>
    <w:p w14:paraId="4371F5F3"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Critério qualitativo</w:t>
      </w:r>
      <w:r w:rsidRPr="005F08DC">
        <w:rPr>
          <w:rFonts w:asciiTheme="minorHAnsi" w:eastAsia="Arial" w:hAnsiTheme="minorHAnsi" w:cstheme="minorHAnsi"/>
        </w:rPr>
        <w:t xml:space="preserve"> - critérios que atendem a certas </w:t>
      </w:r>
      <w:r w:rsidRPr="005F08DC">
        <w:rPr>
          <w:rFonts w:asciiTheme="minorHAnsi" w:eastAsia="Arial" w:hAnsiTheme="minorHAnsi" w:cstheme="minorHAnsi"/>
          <w:b/>
        </w:rPr>
        <w:t>matérias</w:t>
      </w:r>
      <w:r w:rsidRPr="005F08DC">
        <w:rPr>
          <w:rFonts w:asciiTheme="minorHAnsi" w:eastAsia="Arial" w:hAnsiTheme="minorHAnsi" w:cstheme="minorHAnsi"/>
        </w:rPr>
        <w:t>,</w:t>
      </w:r>
      <w:r w:rsidRPr="005F08DC">
        <w:rPr>
          <w:rFonts w:asciiTheme="minorHAnsi" w:eastAsia="Arial" w:hAnsiTheme="minorHAnsi" w:cstheme="minorHAnsi"/>
          <w:b/>
        </w:rPr>
        <w:t xml:space="preserve"> independentemente da pena</w:t>
      </w:r>
      <w:r w:rsidRPr="005F08DC">
        <w:rPr>
          <w:rFonts w:asciiTheme="minorHAnsi" w:eastAsia="Arial" w:hAnsiTheme="minorHAnsi" w:cstheme="minorHAnsi"/>
        </w:rPr>
        <w:t xml:space="preserve">. Ex: É o caso do Presidente da República, o Presidente a AR, o Primeiro-Ministro, quando </w:t>
      </w:r>
      <w:r w:rsidRPr="005F08DC">
        <w:rPr>
          <w:rFonts w:asciiTheme="minorHAnsi" w:eastAsia="Arial" w:hAnsiTheme="minorHAnsi" w:cstheme="minorHAnsi"/>
        </w:rPr>
        <w:lastRenderedPageBreak/>
        <w:t>julgados por crimes praticados em exercício de funções. Estes serão julgados no Supremo Tribunal de Justiça</w:t>
      </w:r>
    </w:p>
    <w:p w14:paraId="05F545B8"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Critério misto</w:t>
      </w:r>
      <w:r w:rsidRPr="005F08DC">
        <w:rPr>
          <w:rFonts w:asciiTheme="minorHAnsi" w:eastAsia="Arial" w:hAnsiTheme="minorHAnsi" w:cstheme="minorHAnsi"/>
        </w:rPr>
        <w:t xml:space="preserve">- caso seja o direito penal primário ou secundário, será </w:t>
      </w:r>
      <w:r w:rsidRPr="005F08DC">
        <w:rPr>
          <w:rFonts w:asciiTheme="minorHAnsi" w:eastAsia="Arial" w:hAnsiTheme="minorHAnsi" w:cstheme="minorHAnsi"/>
          <w:b/>
        </w:rPr>
        <w:t xml:space="preserve">qualitativa </w:t>
      </w:r>
      <w:r w:rsidRPr="005F08DC">
        <w:rPr>
          <w:rFonts w:asciiTheme="minorHAnsi" w:eastAsia="Arial" w:hAnsiTheme="minorHAnsi" w:cstheme="minorHAnsi"/>
        </w:rPr>
        <w:t xml:space="preserve">no </w:t>
      </w:r>
      <w:r w:rsidRPr="005F08DC">
        <w:rPr>
          <w:rFonts w:asciiTheme="minorHAnsi" w:eastAsia="Arial" w:hAnsiTheme="minorHAnsi" w:cstheme="minorHAnsi"/>
          <w:b/>
        </w:rPr>
        <w:t xml:space="preserve">primeiro </w:t>
      </w:r>
      <w:r w:rsidRPr="005F08DC">
        <w:rPr>
          <w:rFonts w:asciiTheme="minorHAnsi" w:eastAsia="Arial" w:hAnsiTheme="minorHAnsi" w:cstheme="minorHAnsi"/>
        </w:rPr>
        <w:t xml:space="preserve">e </w:t>
      </w:r>
      <w:r w:rsidRPr="005F08DC">
        <w:rPr>
          <w:rFonts w:asciiTheme="minorHAnsi" w:eastAsia="Arial" w:hAnsiTheme="minorHAnsi" w:cstheme="minorHAnsi"/>
          <w:b/>
        </w:rPr>
        <w:t xml:space="preserve">quantitativa </w:t>
      </w:r>
      <w:r w:rsidRPr="005F08DC">
        <w:rPr>
          <w:rFonts w:asciiTheme="minorHAnsi" w:eastAsia="Arial" w:hAnsiTheme="minorHAnsi" w:cstheme="minorHAnsi"/>
        </w:rPr>
        <w:t xml:space="preserve">no </w:t>
      </w:r>
      <w:r w:rsidRPr="005F08DC">
        <w:rPr>
          <w:rFonts w:asciiTheme="minorHAnsi" w:eastAsia="Arial" w:hAnsiTheme="minorHAnsi" w:cstheme="minorHAnsi"/>
          <w:b/>
        </w:rPr>
        <w:t>segundo</w:t>
      </w:r>
      <w:r w:rsidRPr="005F08DC">
        <w:rPr>
          <w:rFonts w:asciiTheme="minorHAnsi" w:eastAsia="Arial" w:hAnsiTheme="minorHAnsi" w:cstheme="minorHAnsi"/>
        </w:rPr>
        <w:t xml:space="preserve">. </w:t>
      </w:r>
    </w:p>
    <w:p w14:paraId="2D80608A"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rPr>
        <w:t>A</w:t>
      </w:r>
      <w:r w:rsidRPr="005F08DC">
        <w:rPr>
          <w:rFonts w:asciiTheme="minorHAnsi" w:eastAsia="Arial" w:hAnsiTheme="minorHAnsi" w:cstheme="minorHAnsi"/>
          <w:b/>
        </w:rPr>
        <w:t xml:space="preserve"> maior parte</w:t>
      </w:r>
      <w:r w:rsidRPr="005F08DC">
        <w:rPr>
          <w:rFonts w:asciiTheme="minorHAnsi" w:eastAsia="Arial" w:hAnsiTheme="minorHAnsi" w:cstheme="minorHAnsi"/>
        </w:rPr>
        <w:t xml:space="preserve"> da doutrina defende que a deve ser </w:t>
      </w:r>
      <w:r w:rsidRPr="005F08DC">
        <w:rPr>
          <w:rFonts w:asciiTheme="minorHAnsi" w:eastAsia="Arial" w:hAnsiTheme="minorHAnsi" w:cstheme="minorHAnsi"/>
          <w:b/>
        </w:rPr>
        <w:t>qualitativa,</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Figueiredo Dias, Américo Taipa de Carvalho. </w:t>
      </w:r>
    </w:p>
    <w:p w14:paraId="3104468E"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Figueiredo Dias-</w:t>
      </w:r>
      <w:r w:rsidRPr="005F08DC">
        <w:rPr>
          <w:rFonts w:asciiTheme="minorHAnsi" w:eastAsia="Arial" w:hAnsiTheme="minorHAnsi" w:cstheme="minorHAnsi"/>
        </w:rPr>
        <w:t xml:space="preserve"> Considera que o </w:t>
      </w:r>
      <w:r w:rsidRPr="005F08DC">
        <w:rPr>
          <w:rFonts w:asciiTheme="minorHAnsi" w:eastAsia="Arial" w:hAnsiTheme="minorHAnsi" w:cstheme="minorHAnsi"/>
          <w:b/>
        </w:rPr>
        <w:t xml:space="preserve">crime </w:t>
      </w:r>
      <w:proofErr w:type="gramStart"/>
      <w:r w:rsidRPr="005F08DC">
        <w:rPr>
          <w:rFonts w:asciiTheme="minorHAnsi" w:eastAsia="Arial" w:hAnsiTheme="minorHAnsi" w:cstheme="minorHAnsi"/>
          <w:b/>
        </w:rPr>
        <w:t>distingue-se</w:t>
      </w:r>
      <w:proofErr w:type="gramEnd"/>
      <w:r w:rsidRPr="005F08DC">
        <w:rPr>
          <w:rFonts w:asciiTheme="minorHAnsi" w:eastAsia="Arial" w:hAnsiTheme="minorHAnsi" w:cstheme="minorHAnsi"/>
          <w:b/>
        </w:rPr>
        <w:t xml:space="preserve"> das contraordenações</w:t>
      </w:r>
      <w:r w:rsidRPr="005F08DC">
        <w:rPr>
          <w:rFonts w:asciiTheme="minorHAnsi" w:eastAsia="Arial" w:hAnsiTheme="minorHAnsi" w:cstheme="minorHAnsi"/>
        </w:rPr>
        <w:t xml:space="preserve"> tendo em conta o seguinte </w:t>
      </w:r>
      <w:r w:rsidRPr="005F08DC">
        <w:rPr>
          <w:rFonts w:asciiTheme="minorHAnsi" w:eastAsia="Arial" w:hAnsiTheme="minorHAnsi" w:cstheme="minorHAnsi"/>
          <w:b/>
        </w:rPr>
        <w:t>critério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todas </w:t>
      </w:r>
      <w:r w:rsidRPr="005F08DC">
        <w:rPr>
          <w:rFonts w:asciiTheme="minorHAnsi" w:eastAsia="Arial" w:hAnsiTheme="minorHAnsi" w:cstheme="minorHAnsi"/>
        </w:rPr>
        <w:t xml:space="preserve">as </w:t>
      </w:r>
      <w:r w:rsidRPr="005F08DC">
        <w:rPr>
          <w:rFonts w:asciiTheme="minorHAnsi" w:eastAsia="Arial" w:hAnsiTheme="minorHAnsi" w:cstheme="minorHAnsi"/>
          <w:b/>
        </w:rPr>
        <w:t xml:space="preserve">condutas </w:t>
      </w:r>
      <w:r w:rsidRPr="005F08DC">
        <w:rPr>
          <w:rFonts w:asciiTheme="minorHAnsi" w:eastAsia="Arial" w:hAnsiTheme="minorHAnsi" w:cstheme="minorHAnsi"/>
        </w:rPr>
        <w:t>cuja</w:t>
      </w:r>
      <w:r w:rsidRPr="005F08DC">
        <w:rPr>
          <w:rFonts w:asciiTheme="minorHAnsi" w:eastAsia="Arial" w:hAnsiTheme="minorHAnsi" w:cstheme="minorHAnsi"/>
          <w:b/>
        </w:rPr>
        <w:t xml:space="preserve"> relevância ético social</w:t>
      </w:r>
      <w:r w:rsidRPr="005F08DC">
        <w:rPr>
          <w:rFonts w:asciiTheme="minorHAnsi" w:eastAsia="Arial" w:hAnsiTheme="minorHAnsi" w:cstheme="minorHAnsi"/>
        </w:rPr>
        <w:t xml:space="preserve"> é </w:t>
      </w:r>
      <w:r w:rsidRPr="005F08DC">
        <w:rPr>
          <w:rFonts w:asciiTheme="minorHAnsi" w:eastAsia="Arial" w:hAnsiTheme="minorHAnsi" w:cstheme="minorHAnsi"/>
          <w:b/>
        </w:rPr>
        <w:t>consequência das normas que as proíbem</w:t>
      </w:r>
      <w:r w:rsidRPr="005F08DC">
        <w:rPr>
          <w:rFonts w:asciiTheme="minorHAnsi" w:eastAsia="Arial" w:hAnsiTheme="minorHAnsi" w:cstheme="minorHAnsi"/>
        </w:rPr>
        <w:t xml:space="preserve"> e </w:t>
      </w:r>
      <w:r w:rsidRPr="005F08DC">
        <w:rPr>
          <w:rFonts w:asciiTheme="minorHAnsi" w:eastAsia="Arial" w:hAnsiTheme="minorHAnsi" w:cstheme="minorHAnsi"/>
          <w:b/>
        </w:rPr>
        <w:t>não atingem bens</w:t>
      </w:r>
      <w:r w:rsidRPr="005F08DC">
        <w:rPr>
          <w:rFonts w:asciiTheme="minorHAnsi" w:eastAsia="Arial" w:hAnsiTheme="minorHAnsi" w:cstheme="minorHAnsi"/>
        </w:rPr>
        <w:t xml:space="preserve"> que</w:t>
      </w:r>
      <w:r w:rsidRPr="005F08DC">
        <w:rPr>
          <w:rFonts w:asciiTheme="minorHAnsi" w:eastAsia="Arial" w:hAnsiTheme="minorHAnsi" w:cstheme="minorHAnsi"/>
          <w:b/>
        </w:rPr>
        <w:t xml:space="preserve"> já existiam anteriormente</w:t>
      </w:r>
      <w:r w:rsidRPr="005F08DC">
        <w:rPr>
          <w:rFonts w:asciiTheme="minorHAnsi" w:eastAsia="Arial" w:hAnsiTheme="minorHAnsi" w:cstheme="minorHAnsi"/>
        </w:rPr>
        <w:t xml:space="preserve"> a essas normas devemos</w:t>
      </w:r>
      <w:r w:rsidRPr="005F08DC">
        <w:rPr>
          <w:rFonts w:asciiTheme="minorHAnsi" w:eastAsia="Arial" w:hAnsiTheme="minorHAnsi" w:cstheme="minorHAnsi"/>
          <w:b/>
        </w:rPr>
        <w:t xml:space="preserve"> ir para o direito contraordenacional</w:t>
      </w:r>
      <w:r w:rsidRPr="005F08DC">
        <w:rPr>
          <w:rFonts w:asciiTheme="minorHAnsi" w:eastAsia="Arial" w:hAnsiTheme="minorHAnsi" w:cstheme="minorHAnsi"/>
        </w:rPr>
        <w:t xml:space="preserve">. </w:t>
      </w:r>
    </w:p>
    <w:p w14:paraId="0C1386D0"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rPr>
        <w:t xml:space="preserve">Ele vai buscar o caso da </w:t>
      </w:r>
      <w:r w:rsidRPr="005F08DC">
        <w:rPr>
          <w:rFonts w:asciiTheme="minorHAnsi" w:eastAsia="Arial" w:hAnsiTheme="minorHAnsi" w:cstheme="minorHAnsi"/>
          <w:b/>
        </w:rPr>
        <w:t xml:space="preserve">alcoolemia </w:t>
      </w:r>
      <w:r w:rsidRPr="005F08DC">
        <w:rPr>
          <w:rFonts w:asciiTheme="minorHAnsi" w:eastAsia="Arial" w:hAnsiTheme="minorHAnsi" w:cstheme="minorHAnsi"/>
        </w:rPr>
        <w:t xml:space="preserve">ao volante. Para o professor Figueiredo Dias </w:t>
      </w:r>
      <w:r w:rsidRPr="005F08DC">
        <w:rPr>
          <w:rFonts w:asciiTheme="minorHAnsi" w:eastAsia="Arial" w:hAnsiTheme="minorHAnsi" w:cstheme="minorHAnsi"/>
          <w:b/>
        </w:rPr>
        <w:t>conduzir com 1,2 já é socialmente desvalioso</w:t>
      </w:r>
      <w:r w:rsidRPr="005F08DC">
        <w:rPr>
          <w:rFonts w:asciiTheme="minorHAnsi" w:eastAsia="Arial" w:hAnsiTheme="minorHAnsi" w:cstheme="minorHAnsi"/>
        </w:rPr>
        <w:t xml:space="preserve"> </w:t>
      </w:r>
      <w:r w:rsidRPr="005F08DC">
        <w:rPr>
          <w:rFonts w:asciiTheme="minorHAnsi" w:eastAsia="Arial" w:hAnsiTheme="minorHAnsi" w:cstheme="minorHAnsi"/>
          <w:b/>
        </w:rPr>
        <w:t>independentemente da norma existente</w:t>
      </w:r>
      <w:r w:rsidRPr="005F08DC">
        <w:rPr>
          <w:rFonts w:asciiTheme="minorHAnsi" w:eastAsia="Arial" w:hAnsiTheme="minorHAnsi" w:cstheme="minorHAnsi"/>
        </w:rPr>
        <w:t xml:space="preserve"> sobre ela e </w:t>
      </w:r>
      <w:r w:rsidRPr="005F08DC">
        <w:rPr>
          <w:rFonts w:asciiTheme="minorHAnsi" w:eastAsia="Arial" w:hAnsiTheme="minorHAnsi" w:cstheme="minorHAnsi"/>
          <w:b/>
        </w:rPr>
        <w:t>o direito penal que deve atuar</w:t>
      </w:r>
      <w:r w:rsidRPr="005F08DC">
        <w:rPr>
          <w:rFonts w:asciiTheme="minorHAnsi" w:eastAsia="Arial" w:hAnsiTheme="minorHAnsi" w:cstheme="minorHAnsi"/>
        </w:rPr>
        <w:t>.</w:t>
      </w:r>
      <w:r w:rsidRPr="005F08DC">
        <w:rPr>
          <w:rFonts w:asciiTheme="minorHAnsi" w:eastAsia="Arial" w:hAnsiTheme="minorHAnsi" w:cstheme="minorHAnsi"/>
          <w:b/>
        </w:rPr>
        <w:t xml:space="preserve"> Foi preciso existir uma norma que o tornasse ético-socialmente relevante. </w:t>
      </w:r>
    </w:p>
    <w:p w14:paraId="64278924"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Professor Américo Taipa de Carvalho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Também </w:t>
      </w:r>
      <w:r w:rsidRPr="005F08DC">
        <w:rPr>
          <w:rFonts w:asciiTheme="minorHAnsi" w:eastAsia="Arial" w:hAnsiTheme="minorHAnsi" w:cstheme="minorHAnsi"/>
        </w:rPr>
        <w:t xml:space="preserve">considera que a diferença é </w:t>
      </w:r>
      <w:r w:rsidRPr="005F08DC">
        <w:rPr>
          <w:rFonts w:asciiTheme="minorHAnsi" w:eastAsia="Arial" w:hAnsiTheme="minorHAnsi" w:cstheme="minorHAnsi"/>
          <w:b/>
        </w:rPr>
        <w:t>qualitativa</w:t>
      </w:r>
      <w:r w:rsidRPr="005F08DC">
        <w:rPr>
          <w:rFonts w:asciiTheme="minorHAnsi" w:eastAsia="Arial" w:hAnsiTheme="minorHAnsi" w:cstheme="minorHAnsi"/>
        </w:rPr>
        <w:t xml:space="preserve">, mas essa diferença </w:t>
      </w:r>
      <w:r w:rsidRPr="005F08DC">
        <w:rPr>
          <w:rFonts w:asciiTheme="minorHAnsi" w:eastAsia="Arial" w:hAnsiTheme="minorHAnsi" w:cstheme="minorHAnsi"/>
          <w:b/>
        </w:rPr>
        <w:t>não é pelo facto de o direito penal ter na base condutas axiologicamente relevantes e o direito contraordenacional não</w:t>
      </w:r>
      <w:r w:rsidRPr="005F08DC">
        <w:rPr>
          <w:rFonts w:asciiTheme="minorHAnsi" w:eastAsia="Arial" w:hAnsiTheme="minorHAnsi" w:cstheme="minorHAnsi"/>
        </w:rPr>
        <w:t xml:space="preserve">, porque </w:t>
      </w:r>
      <w:r w:rsidRPr="005F08DC">
        <w:rPr>
          <w:rFonts w:asciiTheme="minorHAnsi" w:eastAsia="Arial" w:hAnsiTheme="minorHAnsi" w:cstheme="minorHAnsi"/>
          <w:b/>
        </w:rPr>
        <w:t xml:space="preserve">existem contraordenações </w:t>
      </w:r>
      <w:r w:rsidRPr="005F08DC">
        <w:rPr>
          <w:rFonts w:asciiTheme="minorHAnsi" w:eastAsia="Arial" w:hAnsiTheme="minorHAnsi" w:cstheme="minorHAnsi"/>
        </w:rPr>
        <w:t xml:space="preserve">que têm na sua base condutas em si mesmo de valiosas. </w:t>
      </w:r>
    </w:p>
    <w:p w14:paraId="5BC5110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0.5 a 1.2g/l é ético socialmente </w:t>
      </w:r>
      <w:r w:rsidRPr="005F08DC">
        <w:rPr>
          <w:rFonts w:asciiTheme="minorHAnsi" w:eastAsia="Arial" w:hAnsiTheme="minorHAnsi" w:cstheme="minorHAnsi"/>
          <w:b/>
        </w:rPr>
        <w:t>relevante</w:t>
      </w:r>
      <w:r w:rsidRPr="005F08DC">
        <w:rPr>
          <w:rFonts w:asciiTheme="minorHAnsi" w:eastAsia="Arial" w:hAnsiTheme="minorHAnsi" w:cstheme="minorHAnsi"/>
        </w:rPr>
        <w:t xml:space="preserve">. A diferença está no facto de conduzir com 1.2 ser socialmente mais perigoso e nessa medida mais censurável.  </w:t>
      </w:r>
    </w:p>
    <w:p w14:paraId="322B2969"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Professor Frederico da Costa Pinto</w:t>
      </w:r>
      <w:r w:rsidRPr="005F08DC">
        <w:rPr>
          <w:rFonts w:asciiTheme="minorHAnsi" w:eastAsia="Arial" w:hAnsiTheme="minorHAnsi" w:cstheme="minorHAnsi"/>
        </w:rPr>
        <w:t xml:space="preserve"> considera </w:t>
      </w:r>
      <w:r w:rsidRPr="005F08DC">
        <w:rPr>
          <w:rFonts w:asciiTheme="minorHAnsi" w:eastAsia="Arial" w:hAnsiTheme="minorHAnsi" w:cstheme="minorHAnsi"/>
          <w:b/>
        </w:rPr>
        <w:t>ao contrário do professor Américo da Taipa Carvalho</w:t>
      </w:r>
      <w:r w:rsidRPr="005F08DC">
        <w:rPr>
          <w:rFonts w:asciiTheme="minorHAnsi" w:eastAsia="Arial" w:hAnsiTheme="minorHAnsi" w:cstheme="minorHAnsi"/>
        </w:rPr>
        <w:t xml:space="preserve"> que </w:t>
      </w:r>
      <w:r w:rsidRPr="005F08DC">
        <w:rPr>
          <w:rFonts w:asciiTheme="minorHAnsi" w:eastAsia="Arial" w:hAnsiTheme="minorHAnsi" w:cstheme="minorHAnsi"/>
          <w:b/>
        </w:rPr>
        <w:t xml:space="preserve">o ilícito de mera </w:t>
      </w:r>
      <w:proofErr w:type="gramStart"/>
      <w:r w:rsidRPr="005F08DC">
        <w:rPr>
          <w:rFonts w:asciiTheme="minorHAnsi" w:eastAsia="Arial" w:hAnsiTheme="minorHAnsi" w:cstheme="minorHAnsi"/>
          <w:b/>
        </w:rPr>
        <w:t>contra ordenação</w:t>
      </w:r>
      <w:proofErr w:type="gramEnd"/>
      <w:r w:rsidRPr="005F08DC">
        <w:rPr>
          <w:rFonts w:asciiTheme="minorHAnsi" w:eastAsia="Arial" w:hAnsiTheme="minorHAnsi" w:cstheme="minorHAnsi"/>
          <w:b/>
        </w:rPr>
        <w:t xml:space="preserve"> não é socialmente reconhecível</w:t>
      </w:r>
      <w:r w:rsidRPr="005F08DC">
        <w:rPr>
          <w:rFonts w:asciiTheme="minorHAnsi" w:eastAsia="Arial" w:hAnsiTheme="minorHAnsi" w:cstheme="minorHAnsi"/>
        </w:rPr>
        <w:t>. O que importa é que</w:t>
      </w:r>
      <w:r w:rsidRPr="005F08DC">
        <w:rPr>
          <w:rFonts w:asciiTheme="minorHAnsi" w:eastAsia="Arial" w:hAnsiTheme="minorHAnsi" w:cstheme="minorHAnsi"/>
          <w:b/>
        </w:rPr>
        <w:t xml:space="preserve"> para haver</w:t>
      </w:r>
      <w:r w:rsidRPr="005F08DC">
        <w:rPr>
          <w:rFonts w:asciiTheme="minorHAnsi" w:eastAsia="Arial" w:hAnsiTheme="minorHAnsi" w:cstheme="minorHAnsi"/>
        </w:rPr>
        <w:t xml:space="preserve"> uma </w:t>
      </w:r>
      <w:proofErr w:type="gramStart"/>
      <w:r w:rsidRPr="005F08DC">
        <w:rPr>
          <w:rFonts w:asciiTheme="minorHAnsi" w:eastAsia="Arial" w:hAnsiTheme="minorHAnsi" w:cstheme="minorHAnsi"/>
          <w:b/>
        </w:rPr>
        <w:t>contra ordenação</w:t>
      </w:r>
      <w:proofErr w:type="gramEnd"/>
      <w:r w:rsidRPr="005F08DC">
        <w:rPr>
          <w:rFonts w:asciiTheme="minorHAnsi" w:eastAsia="Arial" w:hAnsiTheme="minorHAnsi" w:cstheme="minorHAnsi"/>
          <w:b/>
        </w:rPr>
        <w:t xml:space="preserve"> é preciso que haja o dever jurídico da sua não violação</w:t>
      </w:r>
      <w:r w:rsidRPr="005F08DC">
        <w:rPr>
          <w:rFonts w:asciiTheme="minorHAnsi" w:eastAsia="Arial" w:hAnsiTheme="minorHAnsi" w:cstheme="minorHAnsi"/>
        </w:rPr>
        <w:t xml:space="preserve">, isto é o </w:t>
      </w:r>
      <w:r w:rsidRPr="005F08DC">
        <w:rPr>
          <w:rFonts w:asciiTheme="minorHAnsi" w:eastAsia="Arial" w:hAnsiTheme="minorHAnsi" w:cstheme="minorHAnsi"/>
          <w:b/>
        </w:rPr>
        <w:t xml:space="preserve">ilícito é </w:t>
      </w:r>
      <w:r w:rsidRPr="005F08DC">
        <w:rPr>
          <w:rFonts w:asciiTheme="minorHAnsi" w:eastAsia="Arial" w:hAnsiTheme="minorHAnsi" w:cstheme="minorHAnsi"/>
        </w:rPr>
        <w:t xml:space="preserve">de </w:t>
      </w:r>
      <w:r w:rsidRPr="005F08DC">
        <w:rPr>
          <w:rFonts w:asciiTheme="minorHAnsi" w:eastAsia="Arial" w:hAnsiTheme="minorHAnsi" w:cstheme="minorHAnsi"/>
          <w:b/>
        </w:rPr>
        <w:t>mera contra ordenação</w:t>
      </w:r>
      <w:r w:rsidRPr="005F08DC">
        <w:rPr>
          <w:rFonts w:asciiTheme="minorHAnsi" w:eastAsia="Arial" w:hAnsiTheme="minorHAnsi" w:cstheme="minorHAnsi"/>
        </w:rPr>
        <w:t xml:space="preserve"> social a menos que seja visto </w:t>
      </w:r>
      <w:r w:rsidRPr="005F08DC">
        <w:rPr>
          <w:rFonts w:asciiTheme="minorHAnsi" w:eastAsia="Arial" w:hAnsiTheme="minorHAnsi" w:cstheme="minorHAnsi"/>
          <w:b/>
        </w:rPr>
        <w:t>na mera visão do dever</w:t>
      </w:r>
      <w:r w:rsidRPr="005F08DC">
        <w:rPr>
          <w:rFonts w:asciiTheme="minorHAnsi" w:eastAsia="Arial" w:hAnsiTheme="minorHAnsi" w:cstheme="minorHAnsi"/>
        </w:rPr>
        <w:t xml:space="preserve">. </w:t>
      </w:r>
      <w:r w:rsidRPr="005F08DC">
        <w:rPr>
          <w:rFonts w:asciiTheme="minorHAnsi" w:eastAsia="Arial" w:hAnsiTheme="minorHAnsi" w:cstheme="minorHAnsi"/>
          <w:b/>
        </w:rPr>
        <w:t>O que interessa saber é se o ilícito é feito com base no dever</w:t>
      </w:r>
      <w:r w:rsidRPr="005F08DC">
        <w:rPr>
          <w:rFonts w:asciiTheme="minorHAnsi" w:eastAsia="Arial" w:hAnsiTheme="minorHAnsi" w:cstheme="minorHAnsi"/>
        </w:rPr>
        <w:t xml:space="preserve">. </w:t>
      </w:r>
    </w:p>
    <w:p w14:paraId="3CE08241"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Figueiredo Dias interessa-se pela </w:t>
      </w:r>
      <w:r w:rsidRPr="005F08DC">
        <w:rPr>
          <w:rFonts w:asciiTheme="minorHAnsi" w:eastAsia="Arial" w:hAnsiTheme="minorHAnsi" w:cstheme="minorHAnsi"/>
          <w:b/>
        </w:rPr>
        <w:t>conduta</w:t>
      </w:r>
      <w:r w:rsidRPr="005F08DC">
        <w:rPr>
          <w:rFonts w:asciiTheme="minorHAnsi" w:eastAsia="Arial" w:hAnsiTheme="minorHAnsi" w:cstheme="minorHAnsi"/>
        </w:rPr>
        <w:t xml:space="preserve">, enquanto que Américo da Taipa Carvalho interessa-se pela </w:t>
      </w:r>
      <w:r w:rsidRPr="005F08DC">
        <w:rPr>
          <w:rFonts w:asciiTheme="minorHAnsi" w:eastAsia="Arial" w:hAnsiTheme="minorHAnsi" w:cstheme="minorHAnsi"/>
          <w:b/>
        </w:rPr>
        <w:t>consequência</w:t>
      </w:r>
      <w:r w:rsidRPr="005F08DC">
        <w:rPr>
          <w:rFonts w:asciiTheme="minorHAnsi" w:eastAsia="Arial" w:hAnsiTheme="minorHAnsi" w:cstheme="minorHAnsi"/>
        </w:rPr>
        <w:t xml:space="preserve">. </w:t>
      </w:r>
    </w:p>
    <w:p w14:paraId="0BF1BAAD"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Conceição </w:t>
      </w:r>
      <w:proofErr w:type="spellStart"/>
      <w:r w:rsidRPr="005F08DC">
        <w:rPr>
          <w:rFonts w:asciiTheme="minorHAnsi" w:eastAsia="Arial" w:hAnsiTheme="minorHAnsi" w:cstheme="minorHAnsi"/>
        </w:rPr>
        <w:t>Valdágua</w:t>
      </w:r>
      <w:proofErr w:type="spellEnd"/>
      <w:r w:rsidRPr="005F08DC">
        <w:rPr>
          <w:rFonts w:asciiTheme="minorHAnsi" w:eastAsia="Arial" w:hAnsiTheme="minorHAnsi" w:cstheme="minorHAnsi"/>
        </w:rPr>
        <w:t xml:space="preserve"> diz que é com base no princípio da </w:t>
      </w:r>
      <w:r w:rsidRPr="005F08DC">
        <w:rPr>
          <w:rFonts w:asciiTheme="minorHAnsi" w:eastAsia="Arial" w:hAnsiTheme="minorHAnsi" w:cstheme="minorHAnsi"/>
          <w:b/>
        </w:rPr>
        <w:t xml:space="preserve">subsidiariedade </w:t>
      </w:r>
      <w:r w:rsidRPr="005F08DC">
        <w:rPr>
          <w:rFonts w:asciiTheme="minorHAnsi" w:eastAsia="Arial" w:hAnsiTheme="minorHAnsi" w:cstheme="minorHAnsi"/>
        </w:rPr>
        <w:t xml:space="preserve">do direito penal que deve ser feita a </w:t>
      </w:r>
      <w:r w:rsidRPr="005F08DC">
        <w:rPr>
          <w:rFonts w:asciiTheme="minorHAnsi" w:eastAsia="Arial" w:hAnsiTheme="minorHAnsi" w:cstheme="minorHAnsi"/>
          <w:b/>
        </w:rPr>
        <w:t xml:space="preserve">distinção </w:t>
      </w:r>
      <w:r w:rsidRPr="005F08DC">
        <w:rPr>
          <w:rFonts w:asciiTheme="minorHAnsi" w:eastAsia="Arial" w:hAnsiTheme="minorHAnsi" w:cstheme="minorHAnsi"/>
        </w:rPr>
        <w:t xml:space="preserve">e </w:t>
      </w:r>
      <w:r w:rsidRPr="005F08DC">
        <w:rPr>
          <w:rFonts w:asciiTheme="minorHAnsi" w:eastAsia="Arial" w:hAnsiTheme="minorHAnsi" w:cstheme="minorHAnsi"/>
          <w:b/>
        </w:rPr>
        <w:t>não com base na ideia de que as contraordenações não ofendem bens jurídicos</w:t>
      </w:r>
      <w:r w:rsidRPr="005F08DC">
        <w:rPr>
          <w:rFonts w:asciiTheme="minorHAnsi" w:eastAsia="Arial" w:hAnsiTheme="minorHAnsi" w:cstheme="minorHAnsi"/>
        </w:rPr>
        <w:t xml:space="preserve">. “O que me interessa é o princípio da subsidiariedade do Direito Penal”. </w:t>
      </w:r>
      <w:r w:rsidRPr="005F08DC">
        <w:rPr>
          <w:rFonts w:asciiTheme="minorHAnsi" w:eastAsia="Arial" w:hAnsiTheme="minorHAnsi" w:cstheme="minorHAnsi"/>
          <w:b/>
        </w:rPr>
        <w:t>Com base nesta ideia o que interessa saber é se aquela conduta atinge um grau de ilicitude</w:t>
      </w:r>
      <w:r w:rsidRPr="005F08DC">
        <w:rPr>
          <w:rFonts w:asciiTheme="minorHAnsi" w:eastAsia="Arial" w:hAnsiTheme="minorHAnsi" w:cstheme="minorHAnsi"/>
        </w:rPr>
        <w:t xml:space="preserve">. </w:t>
      </w:r>
    </w:p>
    <w:p w14:paraId="53934820" w14:textId="77777777" w:rsidR="00736595" w:rsidRPr="005F08DC" w:rsidRDefault="00736595" w:rsidP="00736595">
      <w:pPr>
        <w:rPr>
          <w:rFonts w:asciiTheme="minorHAnsi" w:eastAsia="Arial" w:hAnsiTheme="minorHAnsi" w:cstheme="minorHAnsi"/>
        </w:rPr>
      </w:pPr>
      <w:proofErr w:type="spellStart"/>
      <w:r w:rsidRPr="005F08DC">
        <w:rPr>
          <w:rFonts w:asciiTheme="minorHAnsi" w:eastAsia="Arial" w:hAnsiTheme="minorHAnsi" w:cstheme="minorHAnsi"/>
        </w:rPr>
        <w:t>Stratenwerth</w:t>
      </w:r>
      <w:proofErr w:type="spellEnd"/>
      <w:r w:rsidRPr="005F08DC">
        <w:rPr>
          <w:rFonts w:asciiTheme="minorHAnsi" w:eastAsia="Arial" w:hAnsiTheme="minorHAnsi" w:cstheme="minorHAnsi"/>
        </w:rPr>
        <w:t xml:space="preserve"> também defende o critério qualitativo. </w:t>
      </w:r>
    </w:p>
    <w:p w14:paraId="5442E630"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Critério misto </w:t>
      </w:r>
      <w:proofErr w:type="gramStart"/>
      <w:r w:rsidRPr="005F08DC">
        <w:rPr>
          <w:rFonts w:asciiTheme="minorHAnsi" w:eastAsia="Arial" w:hAnsiTheme="minorHAnsi" w:cstheme="minorHAnsi"/>
        </w:rPr>
        <w:t>-  A</w:t>
      </w:r>
      <w:proofErr w:type="gramEnd"/>
      <w:r w:rsidRPr="005F08DC">
        <w:rPr>
          <w:rFonts w:asciiTheme="minorHAnsi" w:eastAsia="Arial" w:hAnsiTheme="minorHAnsi" w:cstheme="minorHAnsi"/>
        </w:rPr>
        <w:t xml:space="preserve"> maior parte é </w:t>
      </w:r>
      <w:r w:rsidRPr="005F08DC">
        <w:rPr>
          <w:rFonts w:asciiTheme="minorHAnsi" w:eastAsia="Arial" w:hAnsiTheme="minorHAnsi" w:cstheme="minorHAnsi"/>
          <w:b/>
        </w:rPr>
        <w:t>defendida pela doutrina alemã</w:t>
      </w:r>
      <w:r w:rsidRPr="005F08DC">
        <w:rPr>
          <w:rFonts w:asciiTheme="minorHAnsi" w:eastAsia="Arial" w:hAnsiTheme="minorHAnsi" w:cstheme="minorHAnsi"/>
        </w:rPr>
        <w:t xml:space="preserve">, </w:t>
      </w:r>
      <w:r w:rsidRPr="005F08DC">
        <w:rPr>
          <w:rFonts w:asciiTheme="minorHAnsi" w:eastAsia="Arial" w:hAnsiTheme="minorHAnsi" w:cstheme="minorHAnsi"/>
          <w:b/>
        </w:rPr>
        <w:t>quando é que se aplica cada um deles?</w:t>
      </w:r>
      <w:r w:rsidRPr="005F08DC">
        <w:rPr>
          <w:rFonts w:asciiTheme="minorHAnsi" w:eastAsia="Arial" w:hAnsiTheme="minorHAnsi" w:cstheme="minorHAnsi"/>
        </w:rPr>
        <w:t xml:space="preserve"> O professor </w:t>
      </w:r>
      <w:r w:rsidRPr="005F08DC">
        <w:rPr>
          <w:rFonts w:asciiTheme="minorHAnsi" w:eastAsia="Arial" w:hAnsiTheme="minorHAnsi" w:cstheme="minorHAnsi"/>
          <w:b/>
        </w:rPr>
        <w:t>Silva Dias</w:t>
      </w:r>
      <w:r w:rsidRPr="005F08DC">
        <w:rPr>
          <w:rFonts w:asciiTheme="minorHAnsi" w:eastAsia="Arial" w:hAnsiTheme="minorHAnsi" w:cstheme="minorHAnsi"/>
        </w:rPr>
        <w:t xml:space="preserve"> considera que confrontarmos ou se pensarmos no </w:t>
      </w:r>
      <w:r w:rsidRPr="005F08DC">
        <w:rPr>
          <w:rFonts w:asciiTheme="minorHAnsi" w:eastAsia="Arial" w:hAnsiTheme="minorHAnsi" w:cstheme="minorHAnsi"/>
          <w:b/>
        </w:rPr>
        <w:t>direito penal nuclear ou primário do direito contraordenacional é o critério qualitativo</w:t>
      </w:r>
      <w:r w:rsidRPr="005F08DC">
        <w:rPr>
          <w:rFonts w:asciiTheme="minorHAnsi" w:eastAsia="Arial" w:hAnsiTheme="minorHAnsi" w:cstheme="minorHAnsi"/>
        </w:rPr>
        <w:t xml:space="preserve">. </w:t>
      </w:r>
      <w:r w:rsidRPr="005F08DC">
        <w:rPr>
          <w:rFonts w:asciiTheme="minorHAnsi" w:eastAsia="Arial" w:hAnsiTheme="minorHAnsi" w:cstheme="minorHAnsi"/>
          <w:b/>
        </w:rPr>
        <w:t>O que permite distinguir é o grau de gravidade</w:t>
      </w:r>
      <w:r w:rsidRPr="005F08DC">
        <w:rPr>
          <w:rFonts w:asciiTheme="minorHAnsi" w:eastAsia="Arial" w:hAnsiTheme="minorHAnsi" w:cstheme="minorHAnsi"/>
        </w:rPr>
        <w:t xml:space="preserve">. </w:t>
      </w:r>
    </w:p>
    <w:p w14:paraId="2585B53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Atualmente o consumo de drogas é apenas uma </w:t>
      </w:r>
      <w:r w:rsidRPr="005F08DC">
        <w:rPr>
          <w:rFonts w:asciiTheme="minorHAnsi" w:eastAsia="Arial" w:hAnsiTheme="minorHAnsi" w:cstheme="minorHAnsi"/>
          <w:b/>
        </w:rPr>
        <w:t>contraordenação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Não </w:t>
      </w:r>
      <w:r w:rsidRPr="005F08DC">
        <w:rPr>
          <w:rFonts w:asciiTheme="minorHAnsi" w:eastAsia="Arial" w:hAnsiTheme="minorHAnsi" w:cstheme="minorHAnsi"/>
        </w:rPr>
        <w:t xml:space="preserve">se </w:t>
      </w:r>
      <w:r w:rsidRPr="005F08DC">
        <w:rPr>
          <w:rFonts w:asciiTheme="minorHAnsi" w:eastAsia="Arial" w:hAnsiTheme="minorHAnsi" w:cstheme="minorHAnsi"/>
          <w:b/>
        </w:rPr>
        <w:t>consegue prevenir o consumo de drogas criminalizando</w:t>
      </w:r>
      <w:r w:rsidRPr="005F08DC">
        <w:rPr>
          <w:rFonts w:asciiTheme="minorHAnsi" w:eastAsia="Arial" w:hAnsiTheme="minorHAnsi" w:cstheme="minorHAnsi"/>
        </w:rPr>
        <w:t xml:space="preserve">. </w:t>
      </w:r>
    </w:p>
    <w:p w14:paraId="15863A3B"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Atualmente está a ser discutida a </w:t>
      </w:r>
      <w:r w:rsidRPr="005F08DC">
        <w:rPr>
          <w:rFonts w:asciiTheme="minorHAnsi" w:eastAsia="Arial" w:hAnsiTheme="minorHAnsi" w:cstheme="minorHAnsi"/>
          <w:b/>
        </w:rPr>
        <w:t xml:space="preserve">eutanásia </w:t>
      </w:r>
      <w:r w:rsidRPr="005F08DC">
        <w:rPr>
          <w:rFonts w:asciiTheme="minorHAnsi" w:eastAsia="Arial" w:hAnsiTheme="minorHAnsi" w:cstheme="minorHAnsi"/>
        </w:rPr>
        <w:t xml:space="preserve">ativa direta quando a pessoa está em um </w:t>
      </w:r>
      <w:r w:rsidRPr="005F08DC">
        <w:rPr>
          <w:rFonts w:asciiTheme="minorHAnsi" w:eastAsia="Arial" w:hAnsiTheme="minorHAnsi" w:cstheme="minorHAnsi"/>
          <w:b/>
        </w:rPr>
        <w:t>sofrimento atroz e pede ajuda para morrer</w:t>
      </w:r>
      <w:r w:rsidRPr="005F08DC">
        <w:rPr>
          <w:rFonts w:asciiTheme="minorHAnsi" w:eastAsia="Arial" w:hAnsiTheme="minorHAnsi" w:cstheme="minorHAnsi"/>
        </w:rPr>
        <w:t xml:space="preserve">. </w:t>
      </w:r>
    </w:p>
    <w:p w14:paraId="597499D6"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lastRenderedPageBreak/>
        <w:t>Decreto lei 28/84</w:t>
      </w:r>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Infracções</w:t>
      </w:r>
      <w:proofErr w:type="spellEnd"/>
      <w:r w:rsidRPr="005F08DC">
        <w:rPr>
          <w:rFonts w:asciiTheme="minorHAnsi" w:eastAsia="Arial" w:hAnsiTheme="minorHAnsi" w:cstheme="minorHAnsi"/>
        </w:rPr>
        <w:t xml:space="preserve"> antieconómicas e contra a saúde pública.</w:t>
      </w:r>
    </w:p>
    <w:p w14:paraId="693E8D9E"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Artigo 25 </w:t>
      </w:r>
      <w:r w:rsidRPr="005F08DC">
        <w:rPr>
          <w:rFonts w:asciiTheme="minorHAnsi" w:eastAsia="Arial" w:hAnsiTheme="minorHAnsi" w:cstheme="minorHAnsi"/>
        </w:rPr>
        <w:t xml:space="preserve">- Quem produzir, armazenar, vender, tiver em existência, exportar alimentos, misturas para animais que possam </w:t>
      </w:r>
      <w:r w:rsidRPr="005F08DC">
        <w:rPr>
          <w:rFonts w:asciiTheme="minorHAnsi" w:eastAsia="Arial" w:hAnsiTheme="minorHAnsi" w:cstheme="minorHAnsi"/>
          <w:b/>
        </w:rPr>
        <w:t>causar perigos será punido</w:t>
      </w:r>
      <w:r w:rsidRPr="005F08DC">
        <w:rPr>
          <w:rFonts w:asciiTheme="minorHAnsi" w:eastAsia="Arial" w:hAnsiTheme="minorHAnsi" w:cstheme="minorHAnsi"/>
        </w:rPr>
        <w:t xml:space="preserve">. </w:t>
      </w:r>
    </w:p>
    <w:p w14:paraId="1FCBCF4D" w14:textId="2BC8B631"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Artigo 58</w:t>
      </w:r>
      <w:r w:rsidRPr="005F08DC">
        <w:rPr>
          <w:rFonts w:asciiTheme="minorHAnsi" w:eastAsia="Arial" w:hAnsiTheme="minorHAnsi" w:cstheme="minorHAnsi"/>
        </w:rPr>
        <w:t xml:space="preserve"> - Quem produzir, confecionar, produtos que causem perigo, quando destinados ao consumo público </w:t>
      </w:r>
      <w:r w:rsidRPr="005F08DC">
        <w:rPr>
          <w:rFonts w:asciiTheme="minorHAnsi" w:eastAsia="Arial" w:hAnsiTheme="minorHAnsi" w:cstheme="minorHAnsi"/>
          <w:b/>
        </w:rPr>
        <w:t>é punido com uma coima de 4893 euros</w:t>
      </w:r>
      <w:r w:rsidRPr="005F08DC">
        <w:rPr>
          <w:rFonts w:asciiTheme="minorHAnsi" w:eastAsia="Arial" w:hAnsiTheme="minorHAnsi" w:cstheme="minorHAnsi"/>
        </w:rPr>
        <w:t xml:space="preserve">. </w:t>
      </w:r>
    </w:p>
    <w:p w14:paraId="68DC7BD6"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Ao contrário das penas</w:t>
      </w:r>
      <w:r w:rsidRPr="005F08DC">
        <w:rPr>
          <w:rFonts w:asciiTheme="minorHAnsi" w:eastAsia="Arial" w:hAnsiTheme="minorHAnsi" w:cstheme="minorHAnsi"/>
        </w:rPr>
        <w:t xml:space="preserve"> </w:t>
      </w:r>
      <w:r w:rsidRPr="005F08DC">
        <w:rPr>
          <w:rFonts w:asciiTheme="minorHAnsi" w:eastAsia="Arial" w:hAnsiTheme="minorHAnsi" w:cstheme="minorHAnsi"/>
          <w:b/>
        </w:rPr>
        <w:t>as finalidades das coimas são restabelecer a expectativa da norma violada</w:t>
      </w:r>
      <w:r w:rsidRPr="005F08DC">
        <w:rPr>
          <w:rFonts w:asciiTheme="minorHAnsi" w:eastAsia="Arial" w:hAnsiTheme="minorHAnsi" w:cstheme="minorHAnsi"/>
        </w:rPr>
        <w:t xml:space="preserve">, difundir a mensagem que </w:t>
      </w:r>
      <w:proofErr w:type="gramStart"/>
      <w:r w:rsidRPr="005F08DC">
        <w:rPr>
          <w:rFonts w:asciiTheme="minorHAnsi" w:eastAsia="Arial" w:hAnsiTheme="minorHAnsi" w:cstheme="minorHAnsi"/>
          <w:b/>
        </w:rPr>
        <w:t>sofre-se</w:t>
      </w:r>
      <w:proofErr w:type="gramEnd"/>
      <w:r w:rsidRPr="005F08DC">
        <w:rPr>
          <w:rFonts w:asciiTheme="minorHAnsi" w:eastAsia="Arial" w:hAnsiTheme="minorHAnsi" w:cstheme="minorHAnsi"/>
          <w:b/>
        </w:rPr>
        <w:t xml:space="preserve"> uma coima</w:t>
      </w:r>
      <w:r w:rsidRPr="005F08DC">
        <w:rPr>
          <w:rFonts w:asciiTheme="minorHAnsi" w:eastAsia="Arial" w:hAnsiTheme="minorHAnsi" w:cstheme="minorHAnsi"/>
        </w:rPr>
        <w:t xml:space="preserve"> e também visa difundir a mensagem que </w:t>
      </w:r>
      <w:r w:rsidRPr="005F08DC">
        <w:rPr>
          <w:rFonts w:asciiTheme="minorHAnsi" w:eastAsia="Arial" w:hAnsiTheme="minorHAnsi" w:cstheme="minorHAnsi"/>
          <w:b/>
        </w:rPr>
        <w:t>o infrator não vai beneficiar das vantagens patrimoniais que visava</w:t>
      </w:r>
      <w:r w:rsidRPr="005F08DC">
        <w:rPr>
          <w:rFonts w:asciiTheme="minorHAnsi" w:eastAsia="Arial" w:hAnsiTheme="minorHAnsi" w:cstheme="minorHAnsi"/>
        </w:rPr>
        <w:t>.</w:t>
      </w:r>
    </w:p>
    <w:p w14:paraId="6D87A9C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Se um banco utilizar os dados pessoais de um indivíduo e os utilizar incorretamente, a </w:t>
      </w:r>
      <w:r w:rsidRPr="005F08DC">
        <w:rPr>
          <w:rFonts w:asciiTheme="minorHAnsi" w:eastAsia="Arial" w:hAnsiTheme="minorHAnsi" w:cstheme="minorHAnsi"/>
          <w:b/>
        </w:rPr>
        <w:t>finalidade da coima</w:t>
      </w:r>
      <w:r w:rsidRPr="005F08DC">
        <w:rPr>
          <w:rFonts w:asciiTheme="minorHAnsi" w:eastAsia="Arial" w:hAnsiTheme="minorHAnsi" w:cstheme="minorHAnsi"/>
        </w:rPr>
        <w:t xml:space="preserve"> é difundir a mensagem que os bancos </w:t>
      </w:r>
      <w:r w:rsidRPr="005F08DC">
        <w:rPr>
          <w:rFonts w:asciiTheme="minorHAnsi" w:eastAsia="Arial" w:hAnsiTheme="minorHAnsi" w:cstheme="minorHAnsi"/>
          <w:b/>
        </w:rPr>
        <w:t>não devem agir de maneira incorreta.</w:t>
      </w:r>
    </w:p>
    <w:p w14:paraId="08899D8D"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b/>
        </w:rPr>
        <w:t xml:space="preserve">Competência das autoridades administrativas </w:t>
      </w:r>
      <w:r w:rsidRPr="005F08DC">
        <w:rPr>
          <w:rFonts w:asciiTheme="minorHAnsi" w:eastAsia="Arial" w:hAnsiTheme="minorHAnsi" w:cstheme="minorHAnsi"/>
        </w:rPr>
        <w:t xml:space="preserve">- Banco Portugal aplicou a coima x ao </w:t>
      </w:r>
      <w:proofErr w:type="gramStart"/>
      <w:r w:rsidRPr="005F08DC">
        <w:rPr>
          <w:rFonts w:asciiTheme="minorHAnsi" w:eastAsia="Arial" w:hAnsiTheme="minorHAnsi" w:cstheme="minorHAnsi"/>
        </w:rPr>
        <w:t>administrador .</w:t>
      </w:r>
      <w:proofErr w:type="gramEnd"/>
      <w:r w:rsidRPr="005F08DC">
        <w:rPr>
          <w:rFonts w:asciiTheme="minorHAnsi" w:eastAsia="Arial" w:hAnsiTheme="minorHAnsi" w:cstheme="minorHAnsi"/>
        </w:rPr>
        <w:t xml:space="preserve"> A </w:t>
      </w:r>
      <w:proofErr w:type="spellStart"/>
      <w:r w:rsidRPr="005F08DC">
        <w:rPr>
          <w:rFonts w:asciiTheme="minorHAnsi" w:eastAsia="Arial" w:hAnsiTheme="minorHAnsi" w:cstheme="minorHAnsi"/>
        </w:rPr>
        <w:t>cmvm</w:t>
      </w:r>
      <w:proofErr w:type="spellEnd"/>
      <w:r w:rsidRPr="005F08DC">
        <w:rPr>
          <w:rFonts w:asciiTheme="minorHAnsi" w:eastAsia="Arial" w:hAnsiTheme="minorHAnsi" w:cstheme="minorHAnsi"/>
        </w:rPr>
        <w:t xml:space="preserve"> estabelece uma coima a x.  </w:t>
      </w:r>
      <w:r w:rsidRPr="005F08DC">
        <w:rPr>
          <w:rFonts w:asciiTheme="minorHAnsi" w:eastAsia="Arial" w:hAnsiTheme="minorHAnsi" w:cstheme="minorHAnsi"/>
          <w:b/>
        </w:rPr>
        <w:t xml:space="preserve">Serve também para os tribunais serem mais livres. </w:t>
      </w:r>
    </w:p>
    <w:p w14:paraId="226DE4BE"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 xml:space="preserve">Direito </w:t>
      </w:r>
      <w:proofErr w:type="gramStart"/>
      <w:r w:rsidRPr="005F08DC">
        <w:rPr>
          <w:rFonts w:asciiTheme="minorHAnsi" w:eastAsia="Arial" w:hAnsiTheme="minorHAnsi" w:cstheme="minorHAnsi"/>
          <w:b/>
        </w:rPr>
        <w:t>Disciplinar</w:t>
      </w:r>
      <w:proofErr w:type="gramEnd"/>
      <w:r w:rsidRPr="005F08DC">
        <w:rPr>
          <w:rFonts w:asciiTheme="minorHAnsi" w:eastAsia="Arial" w:hAnsiTheme="minorHAnsi" w:cstheme="minorHAnsi"/>
          <w:b/>
        </w:rPr>
        <w:t xml:space="preserve"> público é o direito disciplinar da função pública e que tem como objetivo imediato os interesses específicos da boa organização e do eficaz funcionamento dos serviços da administração pública</w:t>
      </w:r>
      <w:r w:rsidRPr="005F08DC">
        <w:rPr>
          <w:rFonts w:asciiTheme="minorHAnsi" w:eastAsia="Arial" w:hAnsiTheme="minorHAnsi" w:cstheme="minorHAnsi"/>
        </w:rPr>
        <w:t xml:space="preserve"> e por isso mesmo </w:t>
      </w:r>
      <w:r w:rsidRPr="005F08DC">
        <w:rPr>
          <w:rFonts w:asciiTheme="minorHAnsi" w:eastAsia="Arial" w:hAnsiTheme="minorHAnsi" w:cstheme="minorHAnsi"/>
          <w:b/>
        </w:rPr>
        <w:t xml:space="preserve">não </w:t>
      </w:r>
      <w:r w:rsidRPr="005F08DC">
        <w:rPr>
          <w:rFonts w:asciiTheme="minorHAnsi" w:eastAsia="Arial" w:hAnsiTheme="minorHAnsi" w:cstheme="minorHAnsi"/>
        </w:rPr>
        <w:t xml:space="preserve">deve ser </w:t>
      </w:r>
      <w:r w:rsidRPr="005F08DC">
        <w:rPr>
          <w:rFonts w:asciiTheme="minorHAnsi" w:eastAsia="Arial" w:hAnsiTheme="minorHAnsi" w:cstheme="minorHAnsi"/>
          <w:b/>
        </w:rPr>
        <w:t xml:space="preserve">confundido </w:t>
      </w:r>
      <w:r w:rsidRPr="005F08DC">
        <w:rPr>
          <w:rFonts w:asciiTheme="minorHAnsi" w:eastAsia="Arial" w:hAnsiTheme="minorHAnsi" w:cstheme="minorHAnsi"/>
        </w:rPr>
        <w:t xml:space="preserve">nem com o direito </w:t>
      </w:r>
      <w:r w:rsidRPr="005F08DC">
        <w:rPr>
          <w:rFonts w:asciiTheme="minorHAnsi" w:eastAsia="Arial" w:hAnsiTheme="minorHAnsi" w:cstheme="minorHAnsi"/>
          <w:b/>
        </w:rPr>
        <w:t xml:space="preserve">penal </w:t>
      </w:r>
      <w:r w:rsidRPr="005F08DC">
        <w:rPr>
          <w:rFonts w:asciiTheme="minorHAnsi" w:eastAsia="Arial" w:hAnsiTheme="minorHAnsi" w:cstheme="minorHAnsi"/>
        </w:rPr>
        <w:t xml:space="preserve">nem com o direito </w:t>
      </w:r>
      <w:r w:rsidRPr="005F08DC">
        <w:rPr>
          <w:rFonts w:asciiTheme="minorHAnsi" w:eastAsia="Arial" w:hAnsiTheme="minorHAnsi" w:cstheme="minorHAnsi"/>
          <w:b/>
        </w:rPr>
        <w:t>contraordenacional</w:t>
      </w:r>
      <w:r w:rsidRPr="005F08DC">
        <w:rPr>
          <w:rFonts w:asciiTheme="minorHAnsi" w:eastAsia="Arial" w:hAnsiTheme="minorHAnsi" w:cstheme="minorHAnsi"/>
        </w:rPr>
        <w:t xml:space="preserve">. </w:t>
      </w:r>
    </w:p>
    <w:p w14:paraId="6CED218A"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Visa a boa conduta</w:t>
      </w:r>
      <w:r w:rsidRPr="005F08DC">
        <w:rPr>
          <w:rFonts w:asciiTheme="minorHAnsi" w:eastAsia="Arial" w:hAnsiTheme="minorHAnsi" w:cstheme="minorHAnsi"/>
        </w:rPr>
        <w:t xml:space="preserve"> dos </w:t>
      </w:r>
      <w:r w:rsidRPr="005F08DC">
        <w:rPr>
          <w:rFonts w:asciiTheme="minorHAnsi" w:eastAsia="Arial" w:hAnsiTheme="minorHAnsi" w:cstheme="minorHAnsi"/>
          <w:b/>
        </w:rPr>
        <w:t>funcionários público</w:t>
      </w:r>
      <w:r w:rsidRPr="005F08DC">
        <w:rPr>
          <w:rFonts w:asciiTheme="minorHAnsi" w:eastAsia="Arial" w:hAnsiTheme="minorHAnsi" w:cstheme="minorHAnsi"/>
        </w:rPr>
        <w:t xml:space="preserve">s, mas dada a autonomia desse direito </w:t>
      </w:r>
      <w:r w:rsidRPr="005F08DC">
        <w:rPr>
          <w:rFonts w:asciiTheme="minorHAnsi" w:eastAsia="Arial" w:hAnsiTheme="minorHAnsi" w:cstheme="minorHAnsi"/>
          <w:b/>
        </w:rPr>
        <w:t>nada obsta que uma determinada pessoa receba também uma sanção criminal e uma sanção disciplinar</w:t>
      </w:r>
      <w:r w:rsidRPr="005F08DC">
        <w:rPr>
          <w:rFonts w:asciiTheme="minorHAnsi" w:eastAsia="Arial" w:hAnsiTheme="minorHAnsi" w:cstheme="minorHAnsi"/>
        </w:rPr>
        <w:t xml:space="preserve">. </w:t>
      </w:r>
    </w:p>
    <w:p w14:paraId="602CA723" w14:textId="77777777" w:rsidR="00736595" w:rsidRPr="005F08DC" w:rsidRDefault="00736595" w:rsidP="00736595">
      <w:pPr>
        <w:rPr>
          <w:rFonts w:asciiTheme="minorHAnsi" w:eastAsia="Arial" w:hAnsiTheme="minorHAnsi" w:cstheme="minorHAnsi"/>
          <w:b/>
        </w:rPr>
      </w:pPr>
      <w:r w:rsidRPr="005F08DC">
        <w:rPr>
          <w:rFonts w:asciiTheme="minorHAnsi" w:eastAsia="Arial" w:hAnsiTheme="minorHAnsi" w:cstheme="minorHAnsi"/>
        </w:rPr>
        <w:t xml:space="preserve">Se a </w:t>
      </w:r>
      <w:proofErr w:type="gramStart"/>
      <w:r w:rsidRPr="005F08DC">
        <w:rPr>
          <w:rFonts w:asciiTheme="minorHAnsi" w:eastAsia="Arial" w:hAnsiTheme="minorHAnsi" w:cstheme="minorHAnsi"/>
          <w:b/>
        </w:rPr>
        <w:t>corrupção(</w:t>
      </w:r>
      <w:proofErr w:type="spellStart"/>
      <w:proofErr w:type="gramEnd"/>
      <w:r w:rsidRPr="005F08DC">
        <w:rPr>
          <w:rFonts w:asciiTheme="minorHAnsi" w:eastAsia="Arial" w:hAnsiTheme="minorHAnsi" w:cstheme="minorHAnsi"/>
          <w:b/>
        </w:rPr>
        <w:t>ex</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for </w:t>
      </w:r>
      <w:r w:rsidRPr="005F08DC">
        <w:rPr>
          <w:rFonts w:asciiTheme="minorHAnsi" w:eastAsia="Arial" w:hAnsiTheme="minorHAnsi" w:cstheme="minorHAnsi"/>
          <w:b/>
        </w:rPr>
        <w:t xml:space="preserve">realizada </w:t>
      </w:r>
      <w:r w:rsidRPr="005F08DC">
        <w:rPr>
          <w:rFonts w:asciiTheme="minorHAnsi" w:eastAsia="Arial" w:hAnsiTheme="minorHAnsi" w:cstheme="minorHAnsi"/>
        </w:rPr>
        <w:t xml:space="preserve">por um </w:t>
      </w:r>
      <w:r w:rsidRPr="005F08DC">
        <w:rPr>
          <w:rFonts w:asciiTheme="minorHAnsi" w:eastAsia="Arial" w:hAnsiTheme="minorHAnsi" w:cstheme="minorHAnsi"/>
          <w:b/>
        </w:rPr>
        <w:t>funcionário público</w:t>
      </w:r>
      <w:r w:rsidRPr="005F08DC">
        <w:rPr>
          <w:rFonts w:asciiTheme="minorHAnsi" w:eastAsia="Arial" w:hAnsiTheme="minorHAnsi" w:cstheme="minorHAnsi"/>
        </w:rPr>
        <w:t xml:space="preserve"> ele vai ser </w:t>
      </w:r>
      <w:r w:rsidRPr="005F08DC">
        <w:rPr>
          <w:rFonts w:asciiTheme="minorHAnsi" w:eastAsia="Arial" w:hAnsiTheme="minorHAnsi" w:cstheme="minorHAnsi"/>
          <w:b/>
        </w:rPr>
        <w:t xml:space="preserve">sancionado disciplinarmente e criminalmente. </w:t>
      </w:r>
    </w:p>
    <w:p w14:paraId="2C14DB3C" w14:textId="77777777" w:rsidR="00736595" w:rsidRPr="005F08DC" w:rsidRDefault="00736595" w:rsidP="00736595">
      <w:pPr>
        <w:rPr>
          <w:rFonts w:asciiTheme="minorHAnsi" w:eastAsia="Arial" w:hAnsiTheme="minorHAnsi" w:cstheme="minorHAnsi"/>
          <w:b/>
        </w:rPr>
      </w:pPr>
    </w:p>
    <w:p w14:paraId="372B4764" w14:textId="77777777" w:rsidR="00736595" w:rsidRPr="005F08DC" w:rsidRDefault="00736595" w:rsidP="00736595">
      <w:pPr>
        <w:rPr>
          <w:rFonts w:asciiTheme="minorHAnsi" w:eastAsia="Arial" w:hAnsiTheme="minorHAnsi" w:cstheme="minorHAnsi"/>
          <w:b/>
          <w:sz w:val="28"/>
          <w:szCs w:val="28"/>
        </w:rPr>
      </w:pPr>
      <w:r w:rsidRPr="005F08DC">
        <w:rPr>
          <w:rFonts w:asciiTheme="minorHAnsi" w:eastAsia="Arial" w:hAnsiTheme="minorHAnsi" w:cstheme="minorHAnsi"/>
          <w:b/>
          <w:sz w:val="28"/>
          <w:szCs w:val="28"/>
        </w:rPr>
        <w:t>A localização do Direito penal no quadro da ordem jurídica</w:t>
      </w:r>
    </w:p>
    <w:p w14:paraId="125EA2D2"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Podemos dizer que </w:t>
      </w:r>
      <w:proofErr w:type="gramStart"/>
      <w:r w:rsidRPr="005F08DC">
        <w:rPr>
          <w:rFonts w:asciiTheme="minorHAnsi" w:eastAsia="Arial" w:hAnsiTheme="minorHAnsi" w:cstheme="minorHAnsi"/>
        </w:rPr>
        <w:t>as normas do direito penal cabe</w:t>
      </w:r>
      <w:proofErr w:type="gramEnd"/>
      <w:r w:rsidRPr="005F08DC">
        <w:rPr>
          <w:rFonts w:asciiTheme="minorHAnsi" w:eastAsia="Arial" w:hAnsiTheme="minorHAnsi" w:cstheme="minorHAnsi"/>
        </w:rPr>
        <w:t xml:space="preserve"> ao direito público de caráter sancionatório, quer pelos critérios dos sujeitos quer pelos critérios dos interesses. O direito penal </w:t>
      </w:r>
      <w:r w:rsidRPr="005F08DC">
        <w:rPr>
          <w:rFonts w:asciiTheme="minorHAnsi" w:eastAsia="Arial" w:hAnsiTheme="minorHAnsi" w:cstheme="minorHAnsi"/>
          <w:b/>
        </w:rPr>
        <w:t xml:space="preserve">só </w:t>
      </w:r>
      <w:r w:rsidRPr="005F08DC">
        <w:rPr>
          <w:rFonts w:asciiTheme="minorHAnsi" w:eastAsia="Arial" w:hAnsiTheme="minorHAnsi" w:cstheme="minorHAnsi"/>
        </w:rPr>
        <w:t xml:space="preserve">pode ser aplicado </w:t>
      </w:r>
      <w:r w:rsidRPr="005F08DC">
        <w:rPr>
          <w:rFonts w:asciiTheme="minorHAnsi" w:eastAsia="Arial" w:hAnsiTheme="minorHAnsi" w:cstheme="minorHAnsi"/>
          <w:b/>
        </w:rPr>
        <w:t>através do processo penal</w:t>
      </w:r>
      <w:r w:rsidRPr="005F08DC">
        <w:rPr>
          <w:rFonts w:asciiTheme="minorHAnsi" w:eastAsia="Arial" w:hAnsiTheme="minorHAnsi" w:cstheme="minorHAnsi"/>
        </w:rPr>
        <w:t xml:space="preserve">. </w:t>
      </w:r>
    </w:p>
    <w:p w14:paraId="5398FD72"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O objetivo </w:t>
      </w:r>
      <w:r w:rsidRPr="005F08DC">
        <w:rPr>
          <w:rFonts w:asciiTheme="minorHAnsi" w:eastAsia="Arial" w:hAnsiTheme="minorHAnsi" w:cstheme="minorHAnsi"/>
          <w:b/>
        </w:rPr>
        <w:t>primordial dos direitos penais</w:t>
      </w:r>
      <w:r w:rsidRPr="005F08DC">
        <w:rPr>
          <w:rFonts w:asciiTheme="minorHAnsi" w:eastAsia="Arial" w:hAnsiTheme="minorHAnsi" w:cstheme="minorHAnsi"/>
        </w:rPr>
        <w:t xml:space="preserve"> é </w:t>
      </w:r>
      <w:r w:rsidRPr="005F08DC">
        <w:rPr>
          <w:rFonts w:asciiTheme="minorHAnsi" w:eastAsia="Arial" w:hAnsiTheme="minorHAnsi" w:cstheme="minorHAnsi"/>
          <w:b/>
        </w:rPr>
        <w:t>proteger bens jurídicos essenciais</w:t>
      </w:r>
      <w:r w:rsidRPr="005F08DC">
        <w:rPr>
          <w:rFonts w:asciiTheme="minorHAnsi" w:eastAsia="Arial" w:hAnsiTheme="minorHAnsi" w:cstheme="minorHAnsi"/>
        </w:rPr>
        <w:t xml:space="preserve">. Para além de ser um ramo do </w:t>
      </w:r>
      <w:r w:rsidRPr="005F08DC">
        <w:rPr>
          <w:rFonts w:asciiTheme="minorHAnsi" w:eastAsia="Arial" w:hAnsiTheme="minorHAnsi" w:cstheme="minorHAnsi"/>
          <w:b/>
        </w:rPr>
        <w:t>direito público</w:t>
      </w:r>
      <w:r w:rsidRPr="005F08DC">
        <w:rPr>
          <w:rFonts w:asciiTheme="minorHAnsi" w:eastAsia="Arial" w:hAnsiTheme="minorHAnsi" w:cstheme="minorHAnsi"/>
        </w:rPr>
        <w:t xml:space="preserve">, é </w:t>
      </w:r>
      <w:r w:rsidRPr="005F08DC">
        <w:rPr>
          <w:rFonts w:asciiTheme="minorHAnsi" w:eastAsia="Arial" w:hAnsiTheme="minorHAnsi" w:cstheme="minorHAnsi"/>
          <w:b/>
        </w:rPr>
        <w:t xml:space="preserve">ainda </w:t>
      </w:r>
      <w:proofErr w:type="spellStart"/>
      <w:r w:rsidRPr="005F08DC">
        <w:rPr>
          <w:rFonts w:asciiTheme="minorHAnsi" w:eastAsia="Arial" w:hAnsiTheme="minorHAnsi" w:cstheme="minorHAnsi"/>
          <w:b/>
        </w:rPr>
        <w:t>intra-estadual</w:t>
      </w:r>
      <w:proofErr w:type="spellEnd"/>
      <w:r w:rsidRPr="005F08DC">
        <w:rPr>
          <w:rFonts w:asciiTheme="minorHAnsi" w:eastAsia="Arial" w:hAnsiTheme="minorHAnsi" w:cstheme="minorHAnsi"/>
        </w:rPr>
        <w:t xml:space="preserve">. </w:t>
      </w:r>
      <w:r w:rsidRPr="005F08DC">
        <w:rPr>
          <w:rFonts w:asciiTheme="minorHAnsi" w:eastAsia="Arial" w:hAnsiTheme="minorHAnsi" w:cstheme="minorHAnsi"/>
          <w:b/>
        </w:rPr>
        <w:t>Não quer dizer que não tenha cada vez mais relevância internacional</w:t>
      </w:r>
      <w:r w:rsidRPr="005F08DC">
        <w:rPr>
          <w:rFonts w:asciiTheme="minorHAnsi" w:eastAsia="Arial" w:hAnsiTheme="minorHAnsi" w:cstheme="minorHAnsi"/>
        </w:rPr>
        <w:t xml:space="preserve">. </w:t>
      </w:r>
    </w:p>
    <w:p w14:paraId="2F3FF03B"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Existe um direito penal europeu?</w:t>
      </w:r>
      <w:r w:rsidRPr="005F08DC">
        <w:rPr>
          <w:rFonts w:asciiTheme="minorHAnsi" w:eastAsia="Arial" w:hAnsiTheme="minorHAnsi" w:cstheme="minorHAnsi"/>
        </w:rPr>
        <w:t xml:space="preserve"> </w:t>
      </w:r>
    </w:p>
    <w:p w14:paraId="42EFDDE7"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Atualmente ainda não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é por isso que continua a ser </w:t>
      </w:r>
      <w:proofErr w:type="spellStart"/>
      <w:r w:rsidRPr="005F08DC">
        <w:rPr>
          <w:rFonts w:asciiTheme="minorHAnsi" w:eastAsia="Arial" w:hAnsiTheme="minorHAnsi" w:cstheme="minorHAnsi"/>
          <w:b/>
        </w:rPr>
        <w:t>intra-estadual</w:t>
      </w:r>
      <w:proofErr w:type="spellEnd"/>
      <w:r w:rsidRPr="005F08DC">
        <w:rPr>
          <w:rFonts w:asciiTheme="minorHAnsi" w:eastAsia="Arial" w:hAnsiTheme="minorHAnsi" w:cstheme="minorHAnsi"/>
        </w:rPr>
        <w:t xml:space="preserve">. Mas o </w:t>
      </w:r>
      <w:r w:rsidRPr="005F08DC">
        <w:rPr>
          <w:rFonts w:asciiTheme="minorHAnsi" w:eastAsia="Arial" w:hAnsiTheme="minorHAnsi" w:cstheme="minorHAnsi"/>
          <w:b/>
        </w:rPr>
        <w:t>direito comunitário</w:t>
      </w:r>
      <w:r w:rsidRPr="005F08DC">
        <w:rPr>
          <w:rFonts w:asciiTheme="minorHAnsi" w:eastAsia="Arial" w:hAnsiTheme="minorHAnsi" w:cstheme="minorHAnsi"/>
        </w:rPr>
        <w:t xml:space="preserve"> tem </w:t>
      </w:r>
      <w:r w:rsidRPr="005F08DC">
        <w:rPr>
          <w:rFonts w:asciiTheme="minorHAnsi" w:eastAsia="Arial" w:hAnsiTheme="minorHAnsi" w:cstheme="minorHAnsi"/>
          <w:b/>
        </w:rPr>
        <w:t xml:space="preserve">influência </w:t>
      </w:r>
      <w:r w:rsidRPr="005F08DC">
        <w:rPr>
          <w:rFonts w:asciiTheme="minorHAnsi" w:eastAsia="Arial" w:hAnsiTheme="minorHAnsi" w:cstheme="minorHAnsi"/>
        </w:rPr>
        <w:t xml:space="preserve">no </w:t>
      </w:r>
      <w:r w:rsidRPr="005F08DC">
        <w:rPr>
          <w:rFonts w:asciiTheme="minorHAnsi" w:eastAsia="Arial" w:hAnsiTheme="minorHAnsi" w:cstheme="minorHAnsi"/>
          <w:b/>
        </w:rPr>
        <w:t>direito penal intraestadual</w:t>
      </w:r>
      <w:r w:rsidRPr="005F08DC">
        <w:rPr>
          <w:rFonts w:asciiTheme="minorHAnsi" w:eastAsia="Arial" w:hAnsiTheme="minorHAnsi" w:cstheme="minorHAnsi"/>
        </w:rPr>
        <w:t>.</w:t>
      </w:r>
    </w:p>
    <w:p w14:paraId="0720B1ED"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rPr>
        <w:t xml:space="preserve">Por vezes as </w:t>
      </w:r>
      <w:r w:rsidRPr="005F08DC">
        <w:rPr>
          <w:rFonts w:asciiTheme="minorHAnsi" w:eastAsia="Arial" w:hAnsiTheme="minorHAnsi" w:cstheme="minorHAnsi"/>
          <w:b/>
        </w:rPr>
        <w:t>normas de direito comunitário podem</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influenciar </w:t>
      </w:r>
      <w:r w:rsidRPr="005F08DC">
        <w:rPr>
          <w:rFonts w:asciiTheme="minorHAnsi" w:eastAsia="Arial" w:hAnsiTheme="minorHAnsi" w:cstheme="minorHAnsi"/>
        </w:rPr>
        <w:t xml:space="preserve">certas </w:t>
      </w:r>
      <w:r w:rsidRPr="005F08DC">
        <w:rPr>
          <w:rFonts w:asciiTheme="minorHAnsi" w:eastAsia="Arial" w:hAnsiTheme="minorHAnsi" w:cstheme="minorHAnsi"/>
          <w:b/>
        </w:rPr>
        <w:t>condutas</w:t>
      </w:r>
      <w:r w:rsidRPr="005F08DC">
        <w:rPr>
          <w:rFonts w:asciiTheme="minorHAnsi" w:eastAsia="Arial" w:hAnsiTheme="minorHAnsi" w:cstheme="minorHAnsi"/>
        </w:rPr>
        <w:t xml:space="preserve">. Existe a </w:t>
      </w:r>
      <w:r w:rsidRPr="005F08DC">
        <w:rPr>
          <w:rFonts w:asciiTheme="minorHAnsi" w:eastAsia="Arial" w:hAnsiTheme="minorHAnsi" w:cstheme="minorHAnsi"/>
          <w:b/>
        </w:rPr>
        <w:t xml:space="preserve">vontade </w:t>
      </w:r>
      <w:r w:rsidRPr="005F08DC">
        <w:rPr>
          <w:rFonts w:asciiTheme="minorHAnsi" w:eastAsia="Arial" w:hAnsiTheme="minorHAnsi" w:cstheme="minorHAnsi"/>
        </w:rPr>
        <w:t xml:space="preserve">de haver uma </w:t>
      </w:r>
      <w:r w:rsidRPr="005F08DC">
        <w:rPr>
          <w:rFonts w:asciiTheme="minorHAnsi" w:eastAsia="Arial" w:hAnsiTheme="minorHAnsi" w:cstheme="minorHAnsi"/>
          <w:b/>
        </w:rPr>
        <w:t>harmonização do direito penal europeu</w:t>
      </w:r>
      <w:r w:rsidRPr="005F08DC">
        <w:rPr>
          <w:rFonts w:asciiTheme="minorHAnsi" w:eastAsia="Arial" w:hAnsiTheme="minorHAnsi" w:cstheme="minorHAnsi"/>
        </w:rPr>
        <w:t xml:space="preserve">, mas ainda estamos </w:t>
      </w:r>
      <w:r w:rsidRPr="005F08DC">
        <w:rPr>
          <w:rFonts w:asciiTheme="minorHAnsi" w:eastAsia="Arial" w:hAnsiTheme="minorHAnsi" w:cstheme="minorHAnsi"/>
          <w:b/>
        </w:rPr>
        <w:t>muito longe</w:t>
      </w:r>
      <w:r w:rsidRPr="005F08DC">
        <w:rPr>
          <w:rFonts w:asciiTheme="minorHAnsi" w:eastAsia="Arial" w:hAnsiTheme="minorHAnsi" w:cstheme="minorHAnsi"/>
        </w:rPr>
        <w:t xml:space="preserve"> disso acontecer. </w:t>
      </w:r>
    </w:p>
    <w:p w14:paraId="0C567DC2" w14:textId="77777777" w:rsidR="00736595" w:rsidRPr="005F08DC" w:rsidRDefault="00736595" w:rsidP="00736595">
      <w:pPr>
        <w:rPr>
          <w:rFonts w:asciiTheme="minorHAnsi" w:eastAsia="Arial" w:hAnsiTheme="minorHAnsi" w:cstheme="minorHAnsi"/>
        </w:rPr>
      </w:pPr>
      <w:r w:rsidRPr="005F08DC">
        <w:rPr>
          <w:rFonts w:asciiTheme="minorHAnsi" w:eastAsia="Arial" w:hAnsiTheme="minorHAnsi" w:cstheme="minorHAnsi"/>
          <w:b/>
        </w:rPr>
        <w:t>O conceito de Direito Penal em sentido global</w:t>
      </w:r>
      <w:r w:rsidRPr="005F08DC">
        <w:rPr>
          <w:rFonts w:asciiTheme="minorHAnsi" w:eastAsia="Arial" w:hAnsiTheme="minorHAnsi" w:cstheme="minorHAnsi"/>
        </w:rPr>
        <w:t xml:space="preserve">, </w:t>
      </w:r>
      <w:r w:rsidRPr="005F08DC">
        <w:rPr>
          <w:rFonts w:asciiTheme="minorHAnsi" w:eastAsia="Arial" w:hAnsiTheme="minorHAnsi" w:cstheme="minorHAnsi"/>
          <w:b/>
        </w:rPr>
        <w:t>engloba o direito processual penal</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direito de execução das </w:t>
      </w:r>
      <w:proofErr w:type="gramStart"/>
      <w:r w:rsidRPr="005F08DC">
        <w:rPr>
          <w:rFonts w:asciiTheme="minorHAnsi" w:eastAsia="Arial" w:hAnsiTheme="minorHAnsi" w:cstheme="minorHAnsi"/>
          <w:b/>
        </w:rPr>
        <w:t>penas(</w:t>
      </w:r>
      <w:proofErr w:type="gramEnd"/>
      <w:r w:rsidRPr="005F08DC">
        <w:rPr>
          <w:rFonts w:asciiTheme="minorHAnsi" w:eastAsia="Arial" w:hAnsiTheme="minorHAnsi" w:cstheme="minorHAnsi"/>
        </w:rPr>
        <w:t xml:space="preserve">que não estudamos em Direito Penal). </w:t>
      </w:r>
    </w:p>
    <w:p w14:paraId="085112C1" w14:textId="554D2316"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Aula 22-09-2020 </w:t>
      </w:r>
    </w:p>
    <w:p w14:paraId="29492F49" w14:textId="77777777" w:rsidR="00736595" w:rsidRPr="005F08DC" w:rsidRDefault="00736595" w:rsidP="00736595">
      <w:pPr>
        <w:spacing w:after="0" w:line="276" w:lineRule="auto"/>
        <w:rPr>
          <w:rFonts w:asciiTheme="minorHAnsi" w:eastAsia="Arial" w:hAnsiTheme="minorHAnsi" w:cstheme="minorHAnsi"/>
        </w:rPr>
      </w:pPr>
    </w:p>
    <w:p w14:paraId="77A7CDB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Esclarecimento de conceito relacionado com a aula </w:t>
      </w:r>
      <w:proofErr w:type="gramStart"/>
      <w:r w:rsidRPr="005F08DC">
        <w:rPr>
          <w:rFonts w:asciiTheme="minorHAnsi" w:eastAsia="Arial" w:hAnsiTheme="minorHAnsi" w:cstheme="minorHAnsi"/>
          <w:b/>
        </w:rPr>
        <w:t>anterior</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16-09-2020 TLP) - </w:t>
      </w:r>
    </w:p>
    <w:p w14:paraId="7B8B1F1F" w14:textId="77777777" w:rsidR="00736595" w:rsidRPr="005F08DC" w:rsidRDefault="00736595" w:rsidP="00736595">
      <w:pPr>
        <w:spacing w:after="0" w:line="276" w:lineRule="auto"/>
        <w:rPr>
          <w:rFonts w:asciiTheme="minorHAnsi" w:eastAsia="Arial" w:hAnsiTheme="minorHAnsi" w:cstheme="minorHAnsi"/>
        </w:rPr>
      </w:pPr>
    </w:p>
    <w:p w14:paraId="2335D30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Princípio da subsidiariedade do Direito Penal</w:t>
      </w:r>
      <w:r w:rsidRPr="005F08DC">
        <w:rPr>
          <w:rFonts w:asciiTheme="minorHAnsi" w:eastAsia="Arial" w:hAnsiTheme="minorHAnsi" w:cstheme="minorHAnsi"/>
        </w:rPr>
        <w:t xml:space="preserve"> </w:t>
      </w:r>
    </w:p>
    <w:p w14:paraId="62EDD3F6" w14:textId="77777777" w:rsidR="00736595" w:rsidRPr="005F08DC" w:rsidRDefault="00736595" w:rsidP="00736595">
      <w:pPr>
        <w:spacing w:after="0" w:line="276" w:lineRule="auto"/>
        <w:rPr>
          <w:rFonts w:asciiTheme="minorHAnsi" w:eastAsia="Arial" w:hAnsiTheme="minorHAnsi" w:cstheme="minorHAnsi"/>
        </w:rPr>
      </w:pPr>
    </w:p>
    <w:p w14:paraId="58E9807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1)</w:t>
      </w:r>
      <w:r w:rsidRPr="005F08DC">
        <w:rPr>
          <w:rFonts w:asciiTheme="minorHAnsi" w:eastAsia="Arial" w:hAnsiTheme="minorHAnsi" w:cstheme="minorHAnsi"/>
        </w:rPr>
        <w:t xml:space="preserve"> Princípio segundo o qual a intervenção do Direito Penal só se justifica </w:t>
      </w:r>
      <w:r w:rsidRPr="005F08DC">
        <w:rPr>
          <w:rFonts w:asciiTheme="minorHAnsi" w:eastAsia="Arial" w:hAnsiTheme="minorHAnsi" w:cstheme="minorHAnsi"/>
          <w:b/>
        </w:rPr>
        <w:t xml:space="preserve">quando fracassam as demais formas protetoras do bem jurídico previstas em outros ramos do Direito. </w:t>
      </w:r>
    </w:p>
    <w:p w14:paraId="10F18DD4" w14:textId="77777777" w:rsidR="00736595" w:rsidRPr="005F08DC" w:rsidRDefault="00736595" w:rsidP="00736595">
      <w:pPr>
        <w:spacing w:after="0" w:line="276" w:lineRule="auto"/>
        <w:rPr>
          <w:rFonts w:asciiTheme="minorHAnsi" w:eastAsia="Arial" w:hAnsiTheme="minorHAnsi" w:cstheme="minorHAnsi"/>
        </w:rPr>
      </w:pPr>
    </w:p>
    <w:p w14:paraId="1DDAAD86" w14:textId="497C9AD6"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2)</w:t>
      </w:r>
      <w:r w:rsidRPr="005F08DC">
        <w:rPr>
          <w:rFonts w:asciiTheme="minorHAnsi" w:eastAsia="Arial" w:hAnsiTheme="minorHAnsi" w:cstheme="minorHAnsi"/>
        </w:rPr>
        <w:t xml:space="preserve"> </w:t>
      </w:r>
      <w:r w:rsidR="005F08DC" w:rsidRPr="005F08DC">
        <w:rPr>
          <w:rFonts w:asciiTheme="minorHAnsi" w:eastAsia="Arial" w:hAnsiTheme="minorHAnsi" w:cstheme="minorHAnsi"/>
        </w:rPr>
        <w:t>Aspeto</w:t>
      </w:r>
      <w:r w:rsidRPr="005F08DC">
        <w:rPr>
          <w:rFonts w:asciiTheme="minorHAnsi" w:eastAsia="Arial" w:hAnsiTheme="minorHAnsi" w:cstheme="minorHAnsi"/>
        </w:rPr>
        <w:t xml:space="preserve"> do conflito aparente de normas penais pelo qual a </w:t>
      </w:r>
      <w:r w:rsidRPr="005F08DC">
        <w:rPr>
          <w:rFonts w:asciiTheme="minorHAnsi" w:eastAsia="Arial" w:hAnsiTheme="minorHAnsi" w:cstheme="minorHAnsi"/>
          <w:b/>
        </w:rPr>
        <w:t>norma principal afasta a incidência da norma subsidiária</w:t>
      </w:r>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i/>
        </w:rPr>
        <w:t>Lex</w:t>
      </w:r>
      <w:proofErr w:type="spellEnd"/>
      <w:r w:rsidRPr="005F08DC">
        <w:rPr>
          <w:rFonts w:asciiTheme="minorHAnsi" w:eastAsia="Arial" w:hAnsiTheme="minorHAnsi" w:cstheme="minorHAnsi"/>
          <w:i/>
        </w:rPr>
        <w:t xml:space="preserve"> primaria </w:t>
      </w:r>
      <w:proofErr w:type="spellStart"/>
      <w:r w:rsidRPr="005F08DC">
        <w:rPr>
          <w:rFonts w:asciiTheme="minorHAnsi" w:eastAsia="Arial" w:hAnsiTheme="minorHAnsi" w:cstheme="minorHAnsi"/>
          <w:i/>
        </w:rPr>
        <w:t>derogat</w:t>
      </w:r>
      <w:proofErr w:type="spellEnd"/>
      <w:r w:rsidRPr="005F08DC">
        <w:rPr>
          <w:rFonts w:asciiTheme="minorHAnsi" w:eastAsia="Arial" w:hAnsiTheme="minorHAnsi" w:cstheme="minorHAnsi"/>
          <w:i/>
        </w:rPr>
        <w:t xml:space="preserve"> </w:t>
      </w:r>
      <w:proofErr w:type="spellStart"/>
      <w:r w:rsidRPr="005F08DC">
        <w:rPr>
          <w:rFonts w:asciiTheme="minorHAnsi" w:eastAsia="Arial" w:hAnsiTheme="minorHAnsi" w:cstheme="minorHAnsi"/>
          <w:i/>
        </w:rPr>
        <w:t>legi</w:t>
      </w:r>
      <w:proofErr w:type="spellEnd"/>
      <w:r w:rsidRPr="005F08DC">
        <w:rPr>
          <w:rFonts w:asciiTheme="minorHAnsi" w:eastAsia="Arial" w:hAnsiTheme="minorHAnsi" w:cstheme="minorHAnsi"/>
          <w:i/>
        </w:rPr>
        <w:t xml:space="preserve"> </w:t>
      </w:r>
      <w:proofErr w:type="spellStart"/>
      <w:r w:rsidRPr="005F08DC">
        <w:rPr>
          <w:rFonts w:asciiTheme="minorHAnsi" w:eastAsia="Arial" w:hAnsiTheme="minorHAnsi" w:cstheme="minorHAnsi"/>
          <w:i/>
        </w:rPr>
        <w:t>subsidiariae</w:t>
      </w:r>
      <w:proofErr w:type="spellEnd"/>
      <w:r w:rsidRPr="005F08DC">
        <w:rPr>
          <w:rFonts w:asciiTheme="minorHAnsi" w:eastAsia="Arial" w:hAnsiTheme="minorHAnsi" w:cstheme="minorHAnsi"/>
        </w:rPr>
        <w:t xml:space="preserve">. A norma será </w:t>
      </w:r>
      <w:r w:rsidRPr="005F08DC">
        <w:rPr>
          <w:rFonts w:asciiTheme="minorHAnsi" w:eastAsia="Arial" w:hAnsiTheme="minorHAnsi" w:cstheme="minorHAnsi"/>
          <w:b/>
        </w:rPr>
        <w:t xml:space="preserve">principal quando prever hipótese mais grave do que outra </w:t>
      </w:r>
      <w:r w:rsidRPr="005F08DC">
        <w:rPr>
          <w:rFonts w:asciiTheme="minorHAnsi" w:eastAsia="Arial" w:hAnsiTheme="minorHAnsi" w:cstheme="minorHAnsi"/>
        </w:rPr>
        <w:t>(secundária, subsidiária), ou grau mais intenso de ofensa a mesmo bem jurídico.</w:t>
      </w:r>
    </w:p>
    <w:p w14:paraId="693FA74C" w14:textId="77777777" w:rsidR="00736595" w:rsidRPr="005F08DC" w:rsidRDefault="00736595" w:rsidP="00736595">
      <w:pPr>
        <w:spacing w:after="0" w:line="276" w:lineRule="auto"/>
        <w:rPr>
          <w:rFonts w:asciiTheme="minorHAnsi" w:eastAsia="Arial" w:hAnsiTheme="minorHAnsi" w:cstheme="minorHAnsi"/>
        </w:rPr>
      </w:pPr>
    </w:p>
    <w:p w14:paraId="4A02029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Início da aula: </w:t>
      </w:r>
    </w:p>
    <w:p w14:paraId="4A2A8850" w14:textId="77777777" w:rsidR="00736595" w:rsidRPr="005F08DC" w:rsidRDefault="00736595" w:rsidP="00736595">
      <w:pPr>
        <w:spacing w:after="0" w:line="276" w:lineRule="auto"/>
        <w:rPr>
          <w:rFonts w:asciiTheme="minorHAnsi" w:eastAsia="Arial" w:hAnsiTheme="minorHAnsi" w:cstheme="minorHAnsi"/>
          <w:b/>
        </w:rPr>
      </w:pPr>
    </w:p>
    <w:p w14:paraId="5CBC520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Conceito de Crime: </w:t>
      </w:r>
    </w:p>
    <w:p w14:paraId="3FA2F49D" w14:textId="77777777" w:rsidR="00736595" w:rsidRPr="005F08DC" w:rsidRDefault="00736595" w:rsidP="00736595">
      <w:pPr>
        <w:spacing w:after="0" w:line="276" w:lineRule="auto"/>
        <w:rPr>
          <w:rFonts w:asciiTheme="minorHAnsi" w:eastAsia="Arial" w:hAnsiTheme="minorHAnsi" w:cstheme="minorHAnsi"/>
          <w:b/>
        </w:rPr>
      </w:pPr>
    </w:p>
    <w:p w14:paraId="698EF55D"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Formal e </w:t>
      </w:r>
      <w:proofErr w:type="gramStart"/>
      <w:r w:rsidRPr="005F08DC">
        <w:rPr>
          <w:rFonts w:asciiTheme="minorHAnsi" w:eastAsia="Arial" w:hAnsiTheme="minorHAnsi" w:cstheme="minorHAnsi"/>
          <w:b/>
        </w:rPr>
        <w:t>Material :</w:t>
      </w:r>
      <w:proofErr w:type="gramEnd"/>
    </w:p>
    <w:p w14:paraId="2C67D1D2" w14:textId="77777777" w:rsidR="00736595" w:rsidRPr="005F08DC" w:rsidRDefault="00736595" w:rsidP="00736595">
      <w:pPr>
        <w:spacing w:after="0" w:line="276" w:lineRule="auto"/>
        <w:rPr>
          <w:rFonts w:asciiTheme="minorHAnsi" w:eastAsia="Arial" w:hAnsiTheme="minorHAnsi" w:cstheme="minorHAnsi"/>
          <w:b/>
        </w:rPr>
      </w:pPr>
    </w:p>
    <w:p w14:paraId="25E9216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Formal: </w:t>
      </w:r>
      <w:r w:rsidRPr="005F08DC">
        <w:rPr>
          <w:rFonts w:asciiTheme="minorHAnsi" w:eastAsia="Arial" w:hAnsiTheme="minorHAnsi" w:cstheme="minorHAnsi"/>
        </w:rPr>
        <w:t xml:space="preserve"> É crime </w:t>
      </w:r>
      <w:r w:rsidRPr="005F08DC">
        <w:rPr>
          <w:rFonts w:asciiTheme="minorHAnsi" w:eastAsia="Arial" w:hAnsiTheme="minorHAnsi" w:cstheme="minorHAnsi"/>
          <w:b/>
        </w:rPr>
        <w:t>tudo aquilo que o legislador legitimamente considere como tal</w:t>
      </w:r>
      <w:r w:rsidRPr="005F08DC">
        <w:rPr>
          <w:rFonts w:asciiTheme="minorHAnsi" w:eastAsia="Arial" w:hAnsiTheme="minorHAnsi" w:cstheme="minorHAnsi"/>
        </w:rPr>
        <w:t xml:space="preserve">, sempre que o legislador estabelecer uma </w:t>
      </w:r>
      <w:r w:rsidRPr="005F08DC">
        <w:rPr>
          <w:rFonts w:asciiTheme="minorHAnsi" w:eastAsia="Arial" w:hAnsiTheme="minorHAnsi" w:cstheme="minorHAnsi"/>
          <w:b/>
        </w:rPr>
        <w:t>determinada consequência, nomeadamente pena ou medida de segurança</w:t>
      </w:r>
      <w:r w:rsidRPr="005F08DC">
        <w:rPr>
          <w:rFonts w:asciiTheme="minorHAnsi" w:eastAsia="Arial" w:hAnsiTheme="minorHAnsi" w:cstheme="minorHAnsi"/>
        </w:rPr>
        <w:t xml:space="preserve">, temos pena. Crime é uma ação </w:t>
      </w:r>
      <w:r w:rsidRPr="005F08DC">
        <w:rPr>
          <w:rFonts w:asciiTheme="minorHAnsi" w:eastAsia="Arial" w:hAnsiTheme="minorHAnsi" w:cstheme="minorHAnsi"/>
          <w:b/>
        </w:rPr>
        <w:t>típica, ilícita culposa e punível</w:t>
      </w:r>
      <w:r w:rsidRPr="005F08DC">
        <w:rPr>
          <w:rFonts w:asciiTheme="minorHAnsi" w:eastAsia="Arial" w:hAnsiTheme="minorHAnsi" w:cstheme="minorHAnsi"/>
        </w:rPr>
        <w:t xml:space="preserve">. </w:t>
      </w:r>
    </w:p>
    <w:p w14:paraId="7BB27A00" w14:textId="77777777" w:rsidR="00736595" w:rsidRPr="005F08DC" w:rsidRDefault="00736595" w:rsidP="00736595">
      <w:pPr>
        <w:spacing w:after="0" w:line="276" w:lineRule="auto"/>
        <w:rPr>
          <w:rFonts w:asciiTheme="minorHAnsi" w:eastAsia="Arial" w:hAnsiTheme="minorHAnsi" w:cstheme="minorHAnsi"/>
        </w:rPr>
      </w:pPr>
    </w:p>
    <w:p w14:paraId="08FF443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Material</w:t>
      </w:r>
      <w:proofErr w:type="gramStart"/>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 Visa</w:t>
      </w:r>
      <w:proofErr w:type="gramEnd"/>
      <w:r w:rsidRPr="005F08DC">
        <w:rPr>
          <w:rFonts w:asciiTheme="minorHAnsi" w:eastAsia="Arial" w:hAnsiTheme="minorHAnsi" w:cstheme="minorHAnsi"/>
        </w:rPr>
        <w:t xml:space="preserve"> responder uma outra questão. Visa determinar quais são as </w:t>
      </w:r>
      <w:r w:rsidRPr="005F08DC">
        <w:rPr>
          <w:rFonts w:asciiTheme="minorHAnsi" w:eastAsia="Arial" w:hAnsiTheme="minorHAnsi" w:cstheme="minorHAnsi"/>
          <w:b/>
        </w:rPr>
        <w:t>qualidades que o comportamento deve ter para que deva ser considerado crime</w:t>
      </w:r>
      <w:r w:rsidRPr="005F08DC">
        <w:rPr>
          <w:rFonts w:asciiTheme="minorHAnsi" w:eastAsia="Arial" w:hAnsiTheme="minorHAnsi" w:cstheme="minorHAnsi"/>
        </w:rPr>
        <w:t xml:space="preserve">. Ou seja, quais são as </w:t>
      </w:r>
      <w:r w:rsidRPr="005F08DC">
        <w:rPr>
          <w:rFonts w:asciiTheme="minorHAnsi" w:eastAsia="Arial" w:hAnsiTheme="minorHAnsi" w:cstheme="minorHAnsi"/>
          <w:b/>
        </w:rPr>
        <w:t>características</w:t>
      </w:r>
      <w:r w:rsidRPr="005F08DC">
        <w:rPr>
          <w:rFonts w:asciiTheme="minorHAnsi" w:eastAsia="Arial" w:hAnsiTheme="minorHAnsi" w:cstheme="minorHAnsi"/>
        </w:rPr>
        <w:t xml:space="preserve"> que um comportamento deve </w:t>
      </w:r>
      <w:r w:rsidRPr="005F08DC">
        <w:rPr>
          <w:rFonts w:asciiTheme="minorHAnsi" w:eastAsia="Arial" w:hAnsiTheme="minorHAnsi" w:cstheme="minorHAnsi"/>
          <w:b/>
        </w:rPr>
        <w:t>revestir</w:t>
      </w:r>
      <w:r w:rsidRPr="005F08DC">
        <w:rPr>
          <w:rFonts w:asciiTheme="minorHAnsi" w:eastAsia="Arial" w:hAnsiTheme="minorHAnsi" w:cstheme="minorHAnsi"/>
        </w:rPr>
        <w:t xml:space="preserve"> para que um legislador se considere </w:t>
      </w:r>
      <w:r w:rsidRPr="005F08DC">
        <w:rPr>
          <w:rFonts w:asciiTheme="minorHAnsi" w:eastAsia="Arial" w:hAnsiTheme="minorHAnsi" w:cstheme="minorHAnsi"/>
          <w:b/>
        </w:rPr>
        <w:t>legitimado a criminalizar.</w:t>
      </w:r>
      <w:r w:rsidRPr="005F08DC">
        <w:rPr>
          <w:rFonts w:asciiTheme="minorHAnsi" w:eastAsia="Arial" w:hAnsiTheme="minorHAnsi" w:cstheme="minorHAnsi"/>
        </w:rPr>
        <w:t xml:space="preserve"> Para uma grande parte da doutrina visa responder a uma questão de legitimação porque o conceito material de crime visa </w:t>
      </w:r>
      <w:r w:rsidRPr="005F08DC">
        <w:rPr>
          <w:rFonts w:asciiTheme="minorHAnsi" w:eastAsia="Arial" w:hAnsiTheme="minorHAnsi" w:cstheme="minorHAnsi"/>
          <w:b/>
        </w:rPr>
        <w:t>fornecer ao legislador as características que um comportamento deve ter para ser considerado crime</w:t>
      </w:r>
      <w:r w:rsidRPr="005F08DC">
        <w:rPr>
          <w:rFonts w:asciiTheme="minorHAnsi" w:eastAsia="Arial" w:hAnsiTheme="minorHAnsi" w:cstheme="minorHAnsi"/>
        </w:rPr>
        <w:t xml:space="preserve">. </w:t>
      </w:r>
    </w:p>
    <w:p w14:paraId="43E7DEB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Ao contrário do conceito formal, está acima do Direito Penal</w:t>
      </w:r>
      <w:r w:rsidRPr="005F08DC">
        <w:rPr>
          <w:rFonts w:asciiTheme="minorHAnsi" w:eastAsia="Arial" w:hAnsiTheme="minorHAnsi" w:cstheme="minorHAnsi"/>
        </w:rPr>
        <w:t xml:space="preserve"> legislado porque indica ao legislador o </w:t>
      </w:r>
      <w:r w:rsidRPr="005F08DC">
        <w:rPr>
          <w:rFonts w:asciiTheme="minorHAnsi" w:eastAsia="Arial" w:hAnsiTheme="minorHAnsi" w:cstheme="minorHAnsi"/>
          <w:b/>
        </w:rPr>
        <w:t>que é que ele deve criminalizar e aquilo que não deve</w:t>
      </w:r>
      <w:r w:rsidRPr="005F08DC">
        <w:rPr>
          <w:rFonts w:asciiTheme="minorHAnsi" w:eastAsia="Arial" w:hAnsiTheme="minorHAnsi" w:cstheme="minorHAnsi"/>
        </w:rPr>
        <w:t xml:space="preserve">. Podemos dizer que o conceito material de crime surge como </w:t>
      </w:r>
      <w:r w:rsidRPr="005F08DC">
        <w:rPr>
          <w:rFonts w:asciiTheme="minorHAnsi" w:eastAsia="Arial" w:hAnsiTheme="minorHAnsi" w:cstheme="minorHAnsi"/>
          <w:b/>
        </w:rPr>
        <w:t>guia</w:t>
      </w:r>
      <w:r w:rsidRPr="005F08DC">
        <w:rPr>
          <w:rFonts w:asciiTheme="minorHAnsi" w:eastAsia="Arial" w:hAnsiTheme="minorHAnsi" w:cstheme="minorHAnsi"/>
        </w:rPr>
        <w:t xml:space="preserve"> para o direito a constituir, mas além de servir de guia ao próprio legislador também serve como </w:t>
      </w:r>
      <w:r w:rsidRPr="005F08DC">
        <w:rPr>
          <w:rFonts w:asciiTheme="minorHAnsi" w:eastAsia="Arial" w:hAnsiTheme="minorHAnsi" w:cstheme="minorHAnsi"/>
          <w:b/>
        </w:rPr>
        <w:t>padrão crítico,</w:t>
      </w:r>
      <w:r w:rsidRPr="005F08DC">
        <w:rPr>
          <w:rFonts w:asciiTheme="minorHAnsi" w:eastAsia="Arial" w:hAnsiTheme="minorHAnsi" w:cstheme="minorHAnsi"/>
        </w:rPr>
        <w:t xml:space="preserve"> um direito penal que já está legislado, para saber se algumas incriminações devem existir ou não. Guia do direito penal a constituir, mas também um padrão crítico do Direito vigente.</w:t>
      </w:r>
    </w:p>
    <w:p w14:paraId="31592226" w14:textId="77777777" w:rsidR="00736595" w:rsidRPr="005F08DC" w:rsidRDefault="00736595" w:rsidP="00736595">
      <w:pPr>
        <w:spacing w:after="0" w:line="276" w:lineRule="auto"/>
        <w:rPr>
          <w:rFonts w:asciiTheme="minorHAnsi" w:eastAsia="Arial" w:hAnsiTheme="minorHAnsi" w:cstheme="minorHAnsi"/>
        </w:rPr>
      </w:pPr>
    </w:p>
    <w:p w14:paraId="437FE0B3" w14:textId="77777777" w:rsidR="00736595" w:rsidRPr="005F08DC" w:rsidRDefault="00736595" w:rsidP="00736595">
      <w:pPr>
        <w:spacing w:after="0" w:line="276" w:lineRule="auto"/>
        <w:rPr>
          <w:rFonts w:asciiTheme="minorHAnsi" w:eastAsia="Arial" w:hAnsiTheme="minorHAnsi" w:cstheme="minorHAnsi"/>
        </w:rPr>
      </w:pPr>
    </w:p>
    <w:p w14:paraId="1BDC0527" w14:textId="77777777" w:rsidR="00736595" w:rsidRPr="005F08DC" w:rsidRDefault="00736595" w:rsidP="00736595">
      <w:pPr>
        <w:spacing w:after="0" w:line="276" w:lineRule="auto"/>
        <w:rPr>
          <w:rFonts w:asciiTheme="minorHAnsi" w:eastAsia="Arial" w:hAnsiTheme="minorHAnsi" w:cstheme="minorHAnsi"/>
        </w:rPr>
      </w:pPr>
    </w:p>
    <w:p w14:paraId="62BE5FA4" w14:textId="4C4CE2D3" w:rsidR="00736595" w:rsidRPr="005F08DC" w:rsidRDefault="00736595" w:rsidP="00736595">
      <w:pPr>
        <w:spacing w:after="0" w:line="276" w:lineRule="auto"/>
        <w:rPr>
          <w:rFonts w:asciiTheme="minorHAnsi" w:eastAsia="Arial" w:hAnsiTheme="minorHAnsi" w:cstheme="minorHAnsi"/>
        </w:rPr>
      </w:pPr>
    </w:p>
    <w:p w14:paraId="3CA6A5C0" w14:textId="60317C35" w:rsidR="005F08DC" w:rsidRPr="005F08DC" w:rsidRDefault="005F08DC" w:rsidP="00736595">
      <w:pPr>
        <w:spacing w:after="0" w:line="276" w:lineRule="auto"/>
        <w:rPr>
          <w:rFonts w:asciiTheme="minorHAnsi" w:eastAsia="Arial" w:hAnsiTheme="minorHAnsi" w:cstheme="minorHAnsi"/>
        </w:rPr>
      </w:pPr>
    </w:p>
    <w:p w14:paraId="6576E5B4" w14:textId="1D570C2D" w:rsidR="005F08DC" w:rsidRPr="005F08DC" w:rsidRDefault="005F08DC" w:rsidP="00736595">
      <w:pPr>
        <w:spacing w:after="0" w:line="276" w:lineRule="auto"/>
        <w:rPr>
          <w:rFonts w:asciiTheme="minorHAnsi" w:eastAsia="Arial" w:hAnsiTheme="minorHAnsi" w:cstheme="minorHAnsi"/>
        </w:rPr>
      </w:pPr>
    </w:p>
    <w:p w14:paraId="2F7ACF66" w14:textId="1573469C" w:rsidR="005F08DC" w:rsidRPr="005F08DC" w:rsidRDefault="005F08DC" w:rsidP="00736595">
      <w:pPr>
        <w:spacing w:after="0" w:line="276" w:lineRule="auto"/>
        <w:rPr>
          <w:rFonts w:asciiTheme="minorHAnsi" w:eastAsia="Arial" w:hAnsiTheme="minorHAnsi" w:cstheme="minorHAnsi"/>
        </w:rPr>
      </w:pPr>
    </w:p>
    <w:p w14:paraId="02689E40" w14:textId="028BACFC" w:rsidR="005F08DC" w:rsidRPr="005F08DC" w:rsidRDefault="005F08DC" w:rsidP="00736595">
      <w:pPr>
        <w:spacing w:after="0" w:line="276" w:lineRule="auto"/>
        <w:rPr>
          <w:rFonts w:asciiTheme="minorHAnsi" w:eastAsia="Arial" w:hAnsiTheme="minorHAnsi" w:cstheme="minorHAnsi"/>
        </w:rPr>
      </w:pPr>
    </w:p>
    <w:p w14:paraId="4377E7B6" w14:textId="77777777" w:rsidR="005F08DC" w:rsidRPr="005F08DC" w:rsidRDefault="005F08DC" w:rsidP="00736595">
      <w:pPr>
        <w:spacing w:after="0" w:line="276" w:lineRule="auto"/>
        <w:rPr>
          <w:rFonts w:asciiTheme="minorHAnsi" w:eastAsia="Arial" w:hAnsiTheme="minorHAnsi" w:cstheme="minorHAnsi"/>
        </w:rPr>
      </w:pPr>
    </w:p>
    <w:p w14:paraId="3C67F271" w14:textId="77777777" w:rsidR="00736595" w:rsidRPr="005F08DC" w:rsidRDefault="00736595" w:rsidP="00736595">
      <w:pPr>
        <w:spacing w:after="0" w:line="276" w:lineRule="auto"/>
        <w:rPr>
          <w:rFonts w:asciiTheme="minorHAnsi" w:eastAsia="Arial" w:hAnsiTheme="minorHAnsi" w:cstheme="minorHAnsi"/>
        </w:rPr>
      </w:pPr>
    </w:p>
    <w:p w14:paraId="7ACCA70C"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Ordem de surgimento das conceções de Direito Material</w:t>
      </w:r>
    </w:p>
    <w:p w14:paraId="18317AF0" w14:textId="77777777" w:rsidR="00736595" w:rsidRPr="005F08DC" w:rsidRDefault="00736595" w:rsidP="00736595">
      <w:pPr>
        <w:spacing w:after="0" w:line="276" w:lineRule="auto"/>
        <w:rPr>
          <w:rFonts w:asciiTheme="minorHAnsi" w:eastAsia="Arial" w:hAnsiTheme="minorHAnsi" w:cstheme="minorHAnsi"/>
          <w:b/>
        </w:rPr>
      </w:pPr>
    </w:p>
    <w:p w14:paraId="3D45FB2A" w14:textId="77777777" w:rsidR="00736595" w:rsidRPr="005F08DC" w:rsidRDefault="00736595" w:rsidP="00736595">
      <w:pPr>
        <w:spacing w:after="0" w:line="276" w:lineRule="auto"/>
        <w:rPr>
          <w:ins w:id="0" w:author="Diogo Oliveira" w:date="2020-09-22T22:29:00Z"/>
          <w:rFonts w:asciiTheme="minorHAnsi" w:eastAsia="Arial" w:hAnsiTheme="minorHAnsi" w:cstheme="minorHAnsi"/>
          <w:b/>
        </w:rPr>
      </w:pPr>
      <w:r w:rsidRPr="005F08DC">
        <w:rPr>
          <w:rFonts w:asciiTheme="minorHAnsi" w:eastAsia="Arial" w:hAnsiTheme="minorHAnsi" w:cstheme="minorHAnsi"/>
          <w:b/>
        </w:rPr>
        <w:t xml:space="preserve">Primeira Concessão </w:t>
      </w:r>
    </w:p>
    <w:p w14:paraId="40C15A04" w14:textId="77777777" w:rsidR="00736595" w:rsidRPr="005F08DC" w:rsidRDefault="00736595" w:rsidP="00736595">
      <w:pPr>
        <w:spacing w:after="0" w:line="276" w:lineRule="auto"/>
        <w:rPr>
          <w:ins w:id="1" w:author="Diogo Oliveira" w:date="2020-09-22T22:29:00Z"/>
          <w:rFonts w:asciiTheme="minorHAnsi" w:eastAsia="Arial" w:hAnsiTheme="minorHAnsi" w:cstheme="minorHAnsi"/>
          <w:b/>
        </w:rPr>
      </w:pPr>
    </w:p>
    <w:p w14:paraId="54A72A8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Positivista-legalista</w:t>
      </w:r>
    </w:p>
    <w:p w14:paraId="2C17B6DE" w14:textId="77777777" w:rsidR="00736595" w:rsidRPr="005F08DC" w:rsidRDefault="00736595" w:rsidP="00736595">
      <w:pPr>
        <w:spacing w:after="0" w:line="276" w:lineRule="auto"/>
        <w:rPr>
          <w:rFonts w:asciiTheme="minorHAnsi" w:eastAsia="Arial" w:hAnsiTheme="minorHAnsi" w:cstheme="minorHAnsi"/>
          <w:b/>
        </w:rPr>
      </w:pPr>
    </w:p>
    <w:p w14:paraId="24CF281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Crime deve ser tudo aquilo que o legislador considere como tal</w:t>
      </w:r>
      <w:r w:rsidRPr="005F08DC">
        <w:rPr>
          <w:rFonts w:asciiTheme="minorHAnsi" w:eastAsia="Arial" w:hAnsiTheme="minorHAnsi" w:cstheme="minorHAnsi"/>
        </w:rPr>
        <w:t xml:space="preserve">, tendo em conta aquilo que sabemos esta conceção </w:t>
      </w:r>
      <w:r w:rsidRPr="005F08DC">
        <w:rPr>
          <w:rFonts w:asciiTheme="minorHAnsi" w:eastAsia="Arial" w:hAnsiTheme="minorHAnsi" w:cstheme="minorHAnsi"/>
          <w:b/>
        </w:rPr>
        <w:t>não é aplicável</w:t>
      </w:r>
      <w:r w:rsidRPr="005F08DC">
        <w:rPr>
          <w:rFonts w:asciiTheme="minorHAnsi" w:eastAsia="Arial" w:hAnsiTheme="minorHAnsi" w:cstheme="minorHAnsi"/>
        </w:rPr>
        <w:t xml:space="preserve"> pois, se o conceito material de crime tem uma função de direito a constituir ele </w:t>
      </w:r>
      <w:r w:rsidRPr="005F08DC">
        <w:rPr>
          <w:rFonts w:asciiTheme="minorHAnsi" w:eastAsia="Arial" w:hAnsiTheme="minorHAnsi" w:cstheme="minorHAnsi"/>
          <w:b/>
        </w:rPr>
        <w:t>não pode coincidir com o conceito de Direito formal</w:t>
      </w:r>
      <w:r w:rsidRPr="005F08DC">
        <w:rPr>
          <w:rFonts w:asciiTheme="minorHAnsi" w:eastAsia="Arial" w:hAnsiTheme="minorHAnsi" w:cstheme="minorHAnsi"/>
        </w:rPr>
        <w:t xml:space="preserve">. Esta conceção tem de ser </w:t>
      </w:r>
      <w:r w:rsidRPr="005F08DC">
        <w:rPr>
          <w:rFonts w:asciiTheme="minorHAnsi" w:eastAsia="Arial" w:hAnsiTheme="minorHAnsi" w:cstheme="minorHAnsi"/>
          <w:b/>
        </w:rPr>
        <w:t>afastada</w:t>
      </w:r>
      <w:r w:rsidRPr="005F08DC">
        <w:rPr>
          <w:rFonts w:asciiTheme="minorHAnsi" w:eastAsia="Arial" w:hAnsiTheme="minorHAnsi" w:cstheme="minorHAnsi"/>
        </w:rPr>
        <w:t xml:space="preserve">. </w:t>
      </w:r>
    </w:p>
    <w:p w14:paraId="3A427C42" w14:textId="77777777" w:rsidR="00736595" w:rsidRPr="005F08DC" w:rsidRDefault="00736595" w:rsidP="00736595">
      <w:pPr>
        <w:spacing w:after="0" w:line="276" w:lineRule="auto"/>
        <w:rPr>
          <w:rFonts w:asciiTheme="minorHAnsi" w:eastAsia="Arial" w:hAnsiTheme="minorHAnsi" w:cstheme="minorHAnsi"/>
        </w:rPr>
      </w:pPr>
    </w:p>
    <w:p w14:paraId="23A5D1C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Conceção Positivista-sociológica </w:t>
      </w:r>
    </w:p>
    <w:p w14:paraId="2B6CDAE4" w14:textId="77777777" w:rsidR="00736595" w:rsidRPr="005F08DC" w:rsidRDefault="00736595" w:rsidP="00736595">
      <w:pPr>
        <w:spacing w:after="0" w:line="276" w:lineRule="auto"/>
        <w:rPr>
          <w:rFonts w:asciiTheme="minorHAnsi" w:eastAsia="Arial" w:hAnsiTheme="minorHAnsi" w:cstheme="minorHAnsi"/>
          <w:b/>
        </w:rPr>
      </w:pPr>
    </w:p>
    <w:p w14:paraId="0A16276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Crime seria tudo aquilo que existisse na sociedade como tal</w:t>
      </w:r>
      <w:r w:rsidRPr="005F08DC">
        <w:rPr>
          <w:rFonts w:asciiTheme="minorHAnsi" w:eastAsia="Arial" w:hAnsiTheme="minorHAnsi" w:cstheme="minorHAnsi"/>
        </w:rPr>
        <w:t xml:space="preserve">, ou seja, tudo aquilo que </w:t>
      </w:r>
      <w:r w:rsidRPr="005F08DC">
        <w:rPr>
          <w:rFonts w:asciiTheme="minorHAnsi" w:eastAsia="Arial" w:hAnsiTheme="minorHAnsi" w:cstheme="minorHAnsi"/>
          <w:b/>
        </w:rPr>
        <w:t>há luz da realidade social fosse encarado como crime seria considerado crime</w:t>
      </w:r>
      <w:r w:rsidRPr="005F08DC">
        <w:rPr>
          <w:rFonts w:asciiTheme="minorHAnsi" w:eastAsia="Arial" w:hAnsiTheme="minorHAnsi" w:cstheme="minorHAnsi"/>
        </w:rPr>
        <w:t xml:space="preserve">, à luz desta </w:t>
      </w:r>
      <w:proofErr w:type="spellStart"/>
      <w:r w:rsidRPr="005F08DC">
        <w:rPr>
          <w:rFonts w:asciiTheme="minorHAnsi" w:eastAsia="Arial" w:hAnsiTheme="minorHAnsi" w:cstheme="minorHAnsi"/>
        </w:rPr>
        <w:t>concepção</w:t>
      </w:r>
      <w:proofErr w:type="spellEnd"/>
      <w:r w:rsidRPr="005F08DC">
        <w:rPr>
          <w:rFonts w:asciiTheme="minorHAnsi" w:eastAsia="Arial" w:hAnsiTheme="minorHAnsi" w:cstheme="minorHAnsi"/>
        </w:rPr>
        <w:t xml:space="preserve">. Outra forma de definir é com base na ideia de </w:t>
      </w:r>
      <w:proofErr w:type="spellStart"/>
      <w:r w:rsidRPr="005F08DC">
        <w:rPr>
          <w:rFonts w:asciiTheme="minorHAnsi" w:eastAsia="Arial" w:hAnsiTheme="minorHAnsi" w:cstheme="minorHAnsi"/>
        </w:rPr>
        <w:t>ofensividade</w:t>
      </w:r>
      <w:proofErr w:type="spellEnd"/>
      <w:r w:rsidRPr="005F08DC">
        <w:rPr>
          <w:rFonts w:asciiTheme="minorHAnsi" w:eastAsia="Arial" w:hAnsiTheme="minorHAnsi" w:cstheme="minorHAnsi"/>
        </w:rPr>
        <w:t xml:space="preserve"> </w:t>
      </w:r>
      <w:proofErr w:type="gramStart"/>
      <w:r w:rsidRPr="005F08DC">
        <w:rPr>
          <w:rFonts w:asciiTheme="minorHAnsi" w:eastAsia="Arial" w:hAnsiTheme="minorHAnsi" w:cstheme="minorHAnsi"/>
        </w:rPr>
        <w:t>social ,</w:t>
      </w:r>
      <w:proofErr w:type="gramEnd"/>
      <w:r w:rsidRPr="005F08DC">
        <w:rPr>
          <w:rFonts w:asciiTheme="minorHAnsi" w:eastAsia="Arial" w:hAnsiTheme="minorHAnsi" w:cstheme="minorHAnsi"/>
        </w:rPr>
        <w:t xml:space="preserve"> ou seja, </w:t>
      </w:r>
      <w:r w:rsidRPr="005F08DC">
        <w:rPr>
          <w:rFonts w:asciiTheme="minorHAnsi" w:eastAsia="Arial" w:hAnsiTheme="minorHAnsi" w:cstheme="minorHAnsi"/>
          <w:b/>
        </w:rPr>
        <w:t xml:space="preserve">todas as condutas que determinam a </w:t>
      </w:r>
      <w:proofErr w:type="spellStart"/>
      <w:r w:rsidRPr="005F08DC">
        <w:rPr>
          <w:rFonts w:asciiTheme="minorHAnsi" w:eastAsia="Arial" w:hAnsiTheme="minorHAnsi" w:cstheme="minorHAnsi"/>
          <w:b/>
        </w:rPr>
        <w:t>ofensividade</w:t>
      </w:r>
      <w:proofErr w:type="spellEnd"/>
      <w:r w:rsidRPr="005F08DC">
        <w:rPr>
          <w:rFonts w:asciiTheme="minorHAnsi" w:eastAsia="Arial" w:hAnsiTheme="minorHAnsi" w:cstheme="minorHAnsi"/>
          <w:b/>
        </w:rPr>
        <w:t xml:space="preserve"> social devem ser consideradas crime</w:t>
      </w:r>
      <w:r w:rsidRPr="005F08DC">
        <w:rPr>
          <w:rFonts w:asciiTheme="minorHAnsi" w:eastAsia="Arial" w:hAnsiTheme="minorHAnsi" w:cstheme="minorHAnsi"/>
        </w:rPr>
        <w:t xml:space="preserve">. Doutrina dominante na Itália. </w:t>
      </w:r>
    </w:p>
    <w:p w14:paraId="0EF1AA2E" w14:textId="77777777" w:rsidR="00736595" w:rsidRPr="005F08DC" w:rsidRDefault="00736595" w:rsidP="00736595">
      <w:pPr>
        <w:spacing w:after="0" w:line="276" w:lineRule="auto"/>
        <w:rPr>
          <w:rFonts w:asciiTheme="minorHAnsi" w:eastAsia="Arial" w:hAnsiTheme="minorHAnsi" w:cstheme="minorHAnsi"/>
        </w:rPr>
      </w:pPr>
    </w:p>
    <w:p w14:paraId="681A567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Não é adotada por grande parte da doutrina porque é </w:t>
      </w:r>
      <w:r w:rsidRPr="005F08DC">
        <w:rPr>
          <w:rFonts w:asciiTheme="minorHAnsi" w:eastAsia="Arial" w:hAnsiTheme="minorHAnsi" w:cstheme="minorHAnsi"/>
          <w:b/>
        </w:rPr>
        <w:t>imprecisa</w:t>
      </w:r>
      <w:r w:rsidRPr="005F08DC">
        <w:rPr>
          <w:rFonts w:asciiTheme="minorHAnsi" w:eastAsia="Arial" w:hAnsiTheme="minorHAnsi" w:cstheme="minorHAnsi"/>
        </w:rPr>
        <w:t xml:space="preserve">, até agora nunca se consegue determinar com segurança aquilo que podemos considerar perigosidade social. Se um dos objetivos do conceito material de crime é ser </w:t>
      </w:r>
      <w:r w:rsidRPr="005F08DC">
        <w:rPr>
          <w:rFonts w:asciiTheme="minorHAnsi" w:eastAsia="Arial" w:hAnsiTheme="minorHAnsi" w:cstheme="minorHAnsi"/>
          <w:b/>
        </w:rPr>
        <w:t>preciso, então falha</w:t>
      </w:r>
      <w:r w:rsidRPr="005F08DC">
        <w:rPr>
          <w:rFonts w:asciiTheme="minorHAnsi" w:eastAsia="Arial" w:hAnsiTheme="minorHAnsi" w:cstheme="minorHAnsi"/>
        </w:rPr>
        <w:t xml:space="preserve">, este conceito é também </w:t>
      </w:r>
      <w:r w:rsidRPr="005F08DC">
        <w:rPr>
          <w:rFonts w:asciiTheme="minorHAnsi" w:eastAsia="Arial" w:hAnsiTheme="minorHAnsi" w:cstheme="minorHAnsi"/>
          <w:b/>
        </w:rPr>
        <w:t>demasiado extenso</w:t>
      </w:r>
      <w:r w:rsidRPr="005F08DC">
        <w:rPr>
          <w:rFonts w:asciiTheme="minorHAnsi" w:eastAsia="Arial" w:hAnsiTheme="minorHAnsi" w:cstheme="minorHAnsi"/>
        </w:rPr>
        <w:t xml:space="preserve"> nem tudo o que provoca, </w:t>
      </w:r>
      <w:r w:rsidRPr="005F08DC">
        <w:rPr>
          <w:rFonts w:asciiTheme="minorHAnsi" w:eastAsia="Arial" w:hAnsiTheme="minorHAnsi" w:cstheme="minorHAnsi"/>
          <w:b/>
        </w:rPr>
        <w:t xml:space="preserve">nem tudo o que provoca uma </w:t>
      </w:r>
      <w:proofErr w:type="spellStart"/>
      <w:r w:rsidRPr="005F08DC">
        <w:rPr>
          <w:rFonts w:asciiTheme="minorHAnsi" w:eastAsia="Arial" w:hAnsiTheme="minorHAnsi" w:cstheme="minorHAnsi"/>
          <w:b/>
        </w:rPr>
        <w:t>danosidade</w:t>
      </w:r>
      <w:proofErr w:type="spellEnd"/>
      <w:r w:rsidRPr="005F08DC">
        <w:rPr>
          <w:rFonts w:asciiTheme="minorHAnsi" w:eastAsia="Arial" w:hAnsiTheme="minorHAnsi" w:cstheme="minorHAnsi"/>
          <w:b/>
        </w:rPr>
        <w:t xml:space="preserve"> social deve ser considerado crime.</w:t>
      </w:r>
      <w:r w:rsidRPr="005F08DC">
        <w:rPr>
          <w:rFonts w:asciiTheme="minorHAnsi" w:eastAsia="Arial" w:hAnsiTheme="minorHAnsi" w:cstheme="minorHAnsi"/>
        </w:rPr>
        <w:t xml:space="preserve"> </w:t>
      </w:r>
    </w:p>
    <w:p w14:paraId="5572FB93" w14:textId="77777777" w:rsidR="00736595" w:rsidRPr="005F08DC" w:rsidRDefault="00736595" w:rsidP="00736595">
      <w:pPr>
        <w:spacing w:after="0" w:line="276" w:lineRule="auto"/>
        <w:rPr>
          <w:rFonts w:asciiTheme="minorHAnsi" w:eastAsia="Arial" w:hAnsiTheme="minorHAnsi" w:cstheme="minorHAnsi"/>
        </w:rPr>
      </w:pPr>
    </w:p>
    <w:p w14:paraId="372A1E0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O Professor Figueiredo Dias defende que mentir</w:t>
      </w:r>
      <w:r w:rsidRPr="005F08DC">
        <w:rPr>
          <w:rFonts w:asciiTheme="minorHAnsi" w:eastAsia="Arial" w:hAnsiTheme="minorHAnsi" w:cstheme="minorHAnsi"/>
          <w:b/>
        </w:rPr>
        <w:t xml:space="preserve"> pode causar uma </w:t>
      </w:r>
      <w:proofErr w:type="spellStart"/>
      <w:r w:rsidRPr="005F08DC">
        <w:rPr>
          <w:rFonts w:asciiTheme="minorHAnsi" w:eastAsia="Arial" w:hAnsiTheme="minorHAnsi" w:cstheme="minorHAnsi"/>
          <w:b/>
        </w:rPr>
        <w:t>danosidade</w:t>
      </w:r>
      <w:proofErr w:type="spellEnd"/>
      <w:r w:rsidRPr="005F08DC">
        <w:rPr>
          <w:rFonts w:asciiTheme="minorHAnsi" w:eastAsia="Arial" w:hAnsiTheme="minorHAnsi" w:cstheme="minorHAnsi"/>
          <w:b/>
        </w:rPr>
        <w:t xml:space="preserve"> </w:t>
      </w:r>
      <w:proofErr w:type="gramStart"/>
      <w:r w:rsidRPr="005F08DC">
        <w:rPr>
          <w:rFonts w:asciiTheme="minorHAnsi" w:eastAsia="Arial" w:hAnsiTheme="minorHAnsi" w:cstheme="minorHAnsi"/>
          <w:b/>
        </w:rPr>
        <w:t>social</w:t>
      </w:r>
      <w:proofErr w:type="gramEnd"/>
      <w:r w:rsidRPr="005F08DC">
        <w:rPr>
          <w:rFonts w:asciiTheme="minorHAnsi" w:eastAsia="Arial" w:hAnsiTheme="minorHAnsi" w:cstheme="minorHAnsi"/>
          <w:b/>
        </w:rPr>
        <w:t xml:space="preserve"> mas nem sempre que se mente temos um crime. </w:t>
      </w:r>
      <w:r w:rsidRPr="005F08DC">
        <w:rPr>
          <w:rFonts w:asciiTheme="minorHAnsi" w:eastAsia="Arial" w:hAnsiTheme="minorHAnsi" w:cstheme="minorHAnsi"/>
        </w:rPr>
        <w:t xml:space="preserve">Mas se mentir para tirar vantagens económicas aí temos um crime. Este conceito é </w:t>
      </w:r>
      <w:r w:rsidRPr="005F08DC">
        <w:rPr>
          <w:rFonts w:asciiTheme="minorHAnsi" w:eastAsia="Arial" w:hAnsiTheme="minorHAnsi" w:cstheme="minorHAnsi"/>
          <w:b/>
        </w:rPr>
        <w:t xml:space="preserve">demasiado largo porque nem tudo aquilo que causa danos sociais pode ser considerado </w:t>
      </w:r>
      <w:proofErr w:type="gramStart"/>
      <w:r w:rsidRPr="005F08DC">
        <w:rPr>
          <w:rFonts w:asciiTheme="minorHAnsi" w:eastAsia="Arial" w:hAnsiTheme="minorHAnsi" w:cstheme="minorHAnsi"/>
          <w:b/>
        </w:rPr>
        <w:t>crime .</w:t>
      </w:r>
      <w:proofErr w:type="gramEnd"/>
    </w:p>
    <w:p w14:paraId="65CED466"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Como não pode ser considerado padrão crítico, não serve. </w:t>
      </w:r>
    </w:p>
    <w:p w14:paraId="4AB72F6F" w14:textId="77777777" w:rsidR="00736595" w:rsidRPr="005F08DC" w:rsidRDefault="00736595" w:rsidP="00736595">
      <w:pPr>
        <w:spacing w:after="0" w:line="276" w:lineRule="auto"/>
        <w:rPr>
          <w:rFonts w:asciiTheme="minorHAnsi" w:eastAsia="Arial" w:hAnsiTheme="minorHAnsi" w:cstheme="minorHAnsi"/>
        </w:rPr>
      </w:pPr>
    </w:p>
    <w:p w14:paraId="70A3A21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Conceção Moral-Social </w:t>
      </w:r>
    </w:p>
    <w:p w14:paraId="508F4F36" w14:textId="77777777" w:rsidR="00736595" w:rsidRPr="005F08DC" w:rsidRDefault="00736595" w:rsidP="00736595">
      <w:pPr>
        <w:spacing w:after="0" w:line="276" w:lineRule="auto"/>
        <w:rPr>
          <w:rFonts w:asciiTheme="minorHAnsi" w:eastAsia="Arial" w:hAnsiTheme="minorHAnsi" w:cstheme="minorHAnsi"/>
          <w:b/>
        </w:rPr>
      </w:pPr>
    </w:p>
    <w:p w14:paraId="24DE9D44"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Autor </w:t>
      </w:r>
      <w:proofErr w:type="spellStart"/>
      <w:r w:rsidRPr="005F08DC">
        <w:rPr>
          <w:rFonts w:asciiTheme="minorHAnsi" w:eastAsia="Arial" w:hAnsiTheme="minorHAnsi" w:cstheme="minorHAnsi"/>
          <w:b/>
        </w:rPr>
        <w:t>welzel</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define </w:t>
      </w:r>
      <w:r w:rsidRPr="005F08DC">
        <w:rPr>
          <w:rFonts w:asciiTheme="minorHAnsi" w:eastAsia="Arial" w:hAnsiTheme="minorHAnsi" w:cstheme="minorHAnsi"/>
          <w:b/>
        </w:rPr>
        <w:t>crime</w:t>
      </w:r>
      <w:r w:rsidRPr="005F08DC">
        <w:rPr>
          <w:rFonts w:asciiTheme="minorHAnsi" w:eastAsia="Arial" w:hAnsiTheme="minorHAnsi" w:cstheme="minorHAnsi"/>
        </w:rPr>
        <w:t xml:space="preserve"> como </w:t>
      </w:r>
      <w:r w:rsidRPr="005F08DC">
        <w:rPr>
          <w:rFonts w:asciiTheme="minorHAnsi" w:eastAsia="Arial" w:hAnsiTheme="minorHAnsi" w:cstheme="minorHAnsi"/>
          <w:b/>
        </w:rPr>
        <w:t>comportamento violador de deveres morais e sociais elementares.</w:t>
      </w:r>
      <w:r w:rsidRPr="005F08DC">
        <w:rPr>
          <w:rFonts w:asciiTheme="minorHAnsi" w:eastAsia="Arial" w:hAnsiTheme="minorHAnsi" w:cstheme="minorHAnsi"/>
        </w:rPr>
        <w:t xml:space="preserve"> Sempre que houver um comportamento que </w:t>
      </w:r>
      <w:r w:rsidRPr="005F08DC">
        <w:rPr>
          <w:rFonts w:asciiTheme="minorHAnsi" w:eastAsia="Arial" w:hAnsiTheme="minorHAnsi" w:cstheme="minorHAnsi"/>
          <w:b/>
        </w:rPr>
        <w:t>viole regras ético-sociais, básicas-elementares temos um crime, para este autor.</w:t>
      </w:r>
      <w:r w:rsidRPr="005F08DC">
        <w:rPr>
          <w:rFonts w:asciiTheme="minorHAnsi" w:eastAsia="Arial" w:hAnsiTheme="minorHAnsi" w:cstheme="minorHAnsi"/>
        </w:rPr>
        <w:t xml:space="preserve"> A consequência prática deste conceito deixa de ser a tutela subsidiária de bens jurídicos e </w:t>
      </w:r>
      <w:r w:rsidRPr="005F08DC">
        <w:rPr>
          <w:rFonts w:asciiTheme="minorHAnsi" w:eastAsia="Arial" w:hAnsiTheme="minorHAnsi" w:cstheme="minorHAnsi"/>
          <w:b/>
        </w:rPr>
        <w:t xml:space="preserve">passa a ser tutela de bens ético-morais. </w:t>
      </w:r>
    </w:p>
    <w:p w14:paraId="0B43FA98" w14:textId="77777777" w:rsidR="00736595" w:rsidRPr="005F08DC" w:rsidRDefault="00736595" w:rsidP="00736595">
      <w:pPr>
        <w:spacing w:after="0" w:line="276" w:lineRule="auto"/>
        <w:rPr>
          <w:rFonts w:asciiTheme="minorHAnsi" w:eastAsia="Arial" w:hAnsiTheme="minorHAnsi" w:cstheme="minorHAnsi"/>
        </w:rPr>
      </w:pPr>
    </w:p>
    <w:p w14:paraId="49F1583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Define crime como </w:t>
      </w:r>
      <w:r w:rsidRPr="005F08DC">
        <w:rPr>
          <w:rFonts w:asciiTheme="minorHAnsi" w:eastAsia="Arial" w:hAnsiTheme="minorHAnsi" w:cstheme="minorHAnsi"/>
          <w:b/>
        </w:rPr>
        <w:t xml:space="preserve">todo o comportamento </w:t>
      </w:r>
      <w:proofErr w:type="gramStart"/>
      <w:r w:rsidRPr="005F08DC">
        <w:rPr>
          <w:rFonts w:asciiTheme="minorHAnsi" w:eastAsia="Arial" w:hAnsiTheme="minorHAnsi" w:cstheme="minorHAnsi"/>
          <w:b/>
        </w:rPr>
        <w:t>contra valores</w:t>
      </w:r>
      <w:proofErr w:type="gramEnd"/>
      <w:r w:rsidRPr="005F08DC">
        <w:rPr>
          <w:rFonts w:asciiTheme="minorHAnsi" w:eastAsia="Arial" w:hAnsiTheme="minorHAnsi" w:cstheme="minorHAnsi"/>
          <w:b/>
        </w:rPr>
        <w:t xml:space="preserve"> ético-sociais da ação e a função do Direito Penal é proteger esses valores ético-sociais, </w:t>
      </w:r>
      <w:r w:rsidRPr="005F08DC">
        <w:rPr>
          <w:rFonts w:asciiTheme="minorHAnsi" w:eastAsia="Arial" w:hAnsiTheme="minorHAnsi" w:cstheme="minorHAnsi"/>
        </w:rPr>
        <w:t xml:space="preserve">mais do que proteger bens jurídicos, para </w:t>
      </w:r>
      <w:proofErr w:type="spellStart"/>
      <w:r w:rsidRPr="005F08DC">
        <w:rPr>
          <w:rFonts w:asciiTheme="minorHAnsi" w:eastAsia="Arial" w:hAnsiTheme="minorHAnsi" w:cstheme="minorHAnsi"/>
          <w:b/>
        </w:rPr>
        <w:t>Weizel</w:t>
      </w:r>
      <w:proofErr w:type="spellEnd"/>
      <w:r w:rsidRPr="005F08DC">
        <w:rPr>
          <w:rFonts w:asciiTheme="minorHAnsi" w:eastAsia="Arial" w:hAnsiTheme="minorHAnsi" w:cstheme="minorHAnsi"/>
        </w:rPr>
        <w:t xml:space="preserve">. </w:t>
      </w:r>
    </w:p>
    <w:p w14:paraId="4AD2C66B" w14:textId="77777777" w:rsidR="00736595" w:rsidRPr="005F08DC" w:rsidRDefault="00736595" w:rsidP="00736595">
      <w:pPr>
        <w:spacing w:after="0" w:line="276" w:lineRule="auto"/>
        <w:rPr>
          <w:rFonts w:asciiTheme="minorHAnsi" w:eastAsia="Arial" w:hAnsiTheme="minorHAnsi" w:cstheme="minorHAnsi"/>
        </w:rPr>
      </w:pPr>
    </w:p>
    <w:p w14:paraId="1312E1C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Podemos </w:t>
      </w:r>
      <w:r w:rsidRPr="005F08DC">
        <w:rPr>
          <w:rFonts w:asciiTheme="minorHAnsi" w:eastAsia="Arial" w:hAnsiTheme="minorHAnsi" w:cstheme="minorHAnsi"/>
          <w:b/>
        </w:rPr>
        <w:t>criticar</w:t>
      </w:r>
      <w:r w:rsidRPr="005F08DC">
        <w:rPr>
          <w:rFonts w:asciiTheme="minorHAnsi" w:eastAsia="Arial" w:hAnsiTheme="minorHAnsi" w:cstheme="minorHAnsi"/>
        </w:rPr>
        <w:t xml:space="preserve">, porque o que Direito Penal deve tutelar são </w:t>
      </w:r>
      <w:r w:rsidRPr="005F08DC">
        <w:rPr>
          <w:rFonts w:asciiTheme="minorHAnsi" w:eastAsia="Arial" w:hAnsiTheme="minorHAnsi" w:cstheme="minorHAnsi"/>
          <w:b/>
        </w:rPr>
        <w:t>valores de resultado</w:t>
      </w:r>
      <w:r w:rsidRPr="005F08DC">
        <w:rPr>
          <w:rFonts w:asciiTheme="minorHAnsi" w:eastAsia="Arial" w:hAnsiTheme="minorHAnsi" w:cstheme="minorHAnsi"/>
        </w:rPr>
        <w:t xml:space="preserve">, ou seja, a norma que incrimina </w:t>
      </w:r>
      <w:r w:rsidRPr="005F08DC">
        <w:rPr>
          <w:rFonts w:asciiTheme="minorHAnsi" w:eastAsia="Arial" w:hAnsiTheme="minorHAnsi" w:cstheme="minorHAnsi"/>
          <w:b/>
        </w:rPr>
        <w:t xml:space="preserve">o furto visa em primeiro lugar proteger o regime de propriedade </w:t>
      </w:r>
      <w:r w:rsidRPr="005F08DC">
        <w:rPr>
          <w:rFonts w:asciiTheme="minorHAnsi" w:eastAsia="Arial" w:hAnsiTheme="minorHAnsi" w:cstheme="minorHAnsi"/>
        </w:rPr>
        <w:t xml:space="preserve">e em </w:t>
      </w:r>
      <w:r w:rsidRPr="005F08DC">
        <w:rPr>
          <w:rFonts w:asciiTheme="minorHAnsi" w:eastAsia="Arial" w:hAnsiTheme="minorHAnsi" w:cstheme="minorHAnsi"/>
        </w:rPr>
        <w:lastRenderedPageBreak/>
        <w:t xml:space="preserve">segundo lugar vai defender o valor ético de não </w:t>
      </w:r>
      <w:proofErr w:type="gramStart"/>
      <w:r w:rsidRPr="005F08DC">
        <w:rPr>
          <w:rFonts w:asciiTheme="minorHAnsi" w:eastAsia="Arial" w:hAnsiTheme="minorHAnsi" w:cstheme="minorHAnsi"/>
        </w:rPr>
        <w:t>furtar ,</w:t>
      </w:r>
      <w:proofErr w:type="gramEnd"/>
      <w:r w:rsidRPr="005F08DC">
        <w:rPr>
          <w:rFonts w:asciiTheme="minorHAnsi" w:eastAsia="Arial" w:hAnsiTheme="minorHAnsi" w:cstheme="minorHAnsi"/>
        </w:rPr>
        <w:t xml:space="preserve"> mas o </w:t>
      </w:r>
      <w:r w:rsidRPr="005F08DC">
        <w:rPr>
          <w:rFonts w:asciiTheme="minorHAnsi" w:eastAsia="Arial" w:hAnsiTheme="minorHAnsi" w:cstheme="minorHAnsi"/>
          <w:b/>
        </w:rPr>
        <w:t>fim central do crime de furto é proteger um bem jurídico.</w:t>
      </w:r>
      <w:r w:rsidRPr="005F08DC">
        <w:rPr>
          <w:rFonts w:asciiTheme="minorHAnsi" w:eastAsia="Arial" w:hAnsiTheme="minorHAnsi" w:cstheme="minorHAnsi"/>
        </w:rPr>
        <w:t xml:space="preserve"> </w:t>
      </w:r>
    </w:p>
    <w:p w14:paraId="566D0A4D"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Indiretamente também protege os bens éticos inerentes a esse resultado. </w:t>
      </w:r>
    </w:p>
    <w:p w14:paraId="303118D8" w14:textId="77777777" w:rsidR="00736595" w:rsidRPr="005F08DC" w:rsidRDefault="00736595" w:rsidP="00736595">
      <w:pPr>
        <w:spacing w:after="0" w:line="276" w:lineRule="auto"/>
        <w:rPr>
          <w:rFonts w:asciiTheme="minorHAnsi" w:eastAsia="Arial" w:hAnsiTheme="minorHAnsi" w:cstheme="minorHAnsi"/>
        </w:rPr>
      </w:pPr>
    </w:p>
    <w:p w14:paraId="6692ED6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principal é </w:t>
      </w:r>
      <w:r w:rsidRPr="005F08DC">
        <w:rPr>
          <w:rFonts w:asciiTheme="minorHAnsi" w:eastAsia="Arial" w:hAnsiTheme="minorHAnsi" w:cstheme="minorHAnsi"/>
          <w:b/>
        </w:rPr>
        <w:t>tutelar bens jurídicos</w:t>
      </w:r>
      <w:r w:rsidRPr="005F08DC">
        <w:rPr>
          <w:rFonts w:asciiTheme="minorHAnsi" w:eastAsia="Arial" w:hAnsiTheme="minorHAnsi" w:cstheme="minorHAnsi"/>
        </w:rPr>
        <w:t xml:space="preserve">, além disso, por mais enraizada que esta conceção moral-social esteja na opinião pública deve servir para </w:t>
      </w:r>
      <w:r w:rsidRPr="005F08DC">
        <w:rPr>
          <w:rFonts w:asciiTheme="minorHAnsi" w:eastAsia="Arial" w:hAnsiTheme="minorHAnsi" w:cstheme="minorHAnsi"/>
          <w:b/>
        </w:rPr>
        <w:t>tutelar valores ético-morais</w:t>
      </w:r>
      <w:r w:rsidRPr="005F08DC">
        <w:rPr>
          <w:rFonts w:asciiTheme="minorHAnsi" w:eastAsia="Arial" w:hAnsiTheme="minorHAnsi" w:cstheme="minorHAnsi"/>
        </w:rPr>
        <w:t xml:space="preserve">. Por mais apoio que ela tenha na </w:t>
      </w:r>
      <w:proofErr w:type="gramStart"/>
      <w:r w:rsidRPr="005F08DC">
        <w:rPr>
          <w:rFonts w:asciiTheme="minorHAnsi" w:eastAsia="Arial" w:hAnsiTheme="minorHAnsi" w:cstheme="minorHAnsi"/>
        </w:rPr>
        <w:t>sociedade ,</w:t>
      </w:r>
      <w:proofErr w:type="gramEnd"/>
      <w:r w:rsidRPr="005F08DC">
        <w:rPr>
          <w:rFonts w:asciiTheme="minorHAnsi" w:eastAsia="Arial" w:hAnsiTheme="minorHAnsi" w:cstheme="minorHAnsi"/>
        </w:rPr>
        <w:t xml:space="preserve"> deve ser </w:t>
      </w:r>
      <w:r w:rsidRPr="005F08DC">
        <w:rPr>
          <w:rFonts w:asciiTheme="minorHAnsi" w:eastAsia="Arial" w:hAnsiTheme="minorHAnsi" w:cstheme="minorHAnsi"/>
          <w:b/>
        </w:rPr>
        <w:t>afastada.</w:t>
      </w:r>
      <w:r w:rsidRPr="005F08DC">
        <w:rPr>
          <w:rFonts w:asciiTheme="minorHAnsi" w:eastAsia="Arial" w:hAnsiTheme="minorHAnsi" w:cstheme="minorHAnsi"/>
        </w:rPr>
        <w:t xml:space="preserve"> </w:t>
      </w:r>
    </w:p>
    <w:p w14:paraId="2DA9BD6B" w14:textId="77777777" w:rsidR="00736595" w:rsidRPr="005F08DC" w:rsidRDefault="00736595" w:rsidP="00736595">
      <w:pPr>
        <w:spacing w:after="0" w:line="276" w:lineRule="auto"/>
        <w:rPr>
          <w:rFonts w:asciiTheme="minorHAnsi" w:eastAsia="Arial" w:hAnsiTheme="minorHAnsi" w:cstheme="minorHAnsi"/>
        </w:rPr>
      </w:pPr>
    </w:p>
    <w:p w14:paraId="63D46C2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Não se deve defender</w:t>
      </w:r>
      <w:r w:rsidRPr="005F08DC">
        <w:rPr>
          <w:rFonts w:asciiTheme="minorHAnsi" w:eastAsia="Arial" w:hAnsiTheme="minorHAnsi" w:cstheme="minorHAnsi"/>
        </w:rPr>
        <w:t xml:space="preserve"> que a conceção do Direito Penal é </w:t>
      </w:r>
      <w:r w:rsidRPr="005F08DC">
        <w:rPr>
          <w:rFonts w:asciiTheme="minorHAnsi" w:eastAsia="Arial" w:hAnsiTheme="minorHAnsi" w:cstheme="minorHAnsi"/>
          <w:b/>
        </w:rPr>
        <w:t>tutelar bens jurídicos essenciais como, a vida</w:t>
      </w:r>
      <w:r w:rsidRPr="005F08DC">
        <w:rPr>
          <w:rFonts w:asciiTheme="minorHAnsi" w:eastAsia="Arial" w:hAnsiTheme="minorHAnsi" w:cstheme="minorHAnsi"/>
        </w:rPr>
        <w:t xml:space="preserve">. </w:t>
      </w:r>
      <w:r w:rsidRPr="005F08DC">
        <w:rPr>
          <w:rFonts w:asciiTheme="minorHAnsi" w:eastAsia="Arial" w:hAnsiTheme="minorHAnsi" w:cstheme="minorHAnsi"/>
          <w:b/>
        </w:rPr>
        <w:t>Direito penal não deve tutelar a moral</w:t>
      </w:r>
      <w:r w:rsidRPr="005F08DC">
        <w:rPr>
          <w:rFonts w:asciiTheme="minorHAnsi" w:eastAsia="Arial" w:hAnsiTheme="minorHAnsi" w:cstheme="minorHAnsi"/>
        </w:rPr>
        <w:t xml:space="preserve">, numa sociedade livre deve ser considerada a consciência de cada um e não deve dominar a moral de </w:t>
      </w:r>
      <w:proofErr w:type="gramStart"/>
      <w:r w:rsidRPr="005F08DC">
        <w:rPr>
          <w:rFonts w:asciiTheme="minorHAnsi" w:eastAsia="Arial" w:hAnsiTheme="minorHAnsi" w:cstheme="minorHAnsi"/>
        </w:rPr>
        <w:t>ninguém .Se</w:t>
      </w:r>
      <w:proofErr w:type="gramEnd"/>
      <w:r w:rsidRPr="005F08DC">
        <w:rPr>
          <w:rFonts w:asciiTheme="minorHAnsi" w:eastAsia="Arial" w:hAnsiTheme="minorHAnsi" w:cstheme="minorHAnsi"/>
        </w:rPr>
        <w:t xml:space="preserve"> tiver essa função não cumpre os seus objetivos centrais. </w:t>
      </w:r>
    </w:p>
    <w:p w14:paraId="67466D3C" w14:textId="77777777" w:rsidR="00736595" w:rsidRPr="005F08DC" w:rsidRDefault="00736595" w:rsidP="00736595">
      <w:pPr>
        <w:spacing w:after="0" w:line="276" w:lineRule="auto"/>
        <w:rPr>
          <w:rFonts w:asciiTheme="minorHAnsi" w:eastAsia="Arial" w:hAnsiTheme="minorHAnsi" w:cstheme="minorHAnsi"/>
        </w:rPr>
      </w:pPr>
    </w:p>
    <w:p w14:paraId="13D978C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O professor Figueiredo </w:t>
      </w:r>
      <w:proofErr w:type="gramStart"/>
      <w:r w:rsidRPr="005F08DC">
        <w:rPr>
          <w:rFonts w:asciiTheme="minorHAnsi" w:eastAsia="Arial" w:hAnsiTheme="minorHAnsi" w:cstheme="minorHAnsi"/>
          <w:b/>
        </w:rPr>
        <w:t>Dias</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as únicas instâncias para o pecado só podem ser </w:t>
      </w:r>
      <w:proofErr w:type="spellStart"/>
      <w:r w:rsidRPr="005F08DC">
        <w:rPr>
          <w:rFonts w:asciiTheme="minorHAnsi" w:eastAsia="Arial" w:hAnsiTheme="minorHAnsi" w:cstheme="minorHAnsi"/>
        </w:rPr>
        <w:t>respectivamente</w:t>
      </w:r>
      <w:proofErr w:type="spellEnd"/>
      <w:r w:rsidRPr="005F08DC">
        <w:rPr>
          <w:rFonts w:asciiTheme="minorHAnsi" w:eastAsia="Arial" w:hAnsiTheme="minorHAnsi" w:cstheme="minorHAnsi"/>
        </w:rPr>
        <w:t xml:space="preserve"> a divindade e a consciência (...) nunca ao Direito Penal. Uma prova que esta conceção teve reflexo no nosso Direito Penal vigente, foram algumas </w:t>
      </w:r>
      <w:r w:rsidRPr="005F08DC">
        <w:rPr>
          <w:rFonts w:asciiTheme="minorHAnsi" w:eastAsia="Arial" w:hAnsiTheme="minorHAnsi" w:cstheme="minorHAnsi"/>
          <w:b/>
        </w:rPr>
        <w:t xml:space="preserve">consequências que tivemos no nosso direito penal vigente. </w:t>
      </w:r>
    </w:p>
    <w:p w14:paraId="18FC40CB" w14:textId="77777777" w:rsidR="00736595" w:rsidRPr="005F08DC" w:rsidRDefault="00736595" w:rsidP="00736595">
      <w:pPr>
        <w:spacing w:after="0" w:line="276" w:lineRule="auto"/>
        <w:rPr>
          <w:rFonts w:asciiTheme="minorHAnsi" w:eastAsia="Arial" w:hAnsiTheme="minorHAnsi" w:cstheme="minorHAnsi"/>
        </w:rPr>
      </w:pPr>
    </w:p>
    <w:p w14:paraId="204E69F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Até 1982 era considerado crime a </w:t>
      </w:r>
      <w:proofErr w:type="spellStart"/>
      <w:r w:rsidRPr="005F08DC">
        <w:rPr>
          <w:rFonts w:asciiTheme="minorHAnsi" w:eastAsia="Arial" w:hAnsiTheme="minorHAnsi" w:cstheme="minorHAnsi"/>
        </w:rPr>
        <w:t>homosexualidade</w:t>
      </w:r>
      <w:proofErr w:type="spellEnd"/>
      <w:r w:rsidRPr="005F08DC">
        <w:rPr>
          <w:rFonts w:asciiTheme="minorHAnsi" w:eastAsia="Arial" w:hAnsiTheme="minorHAnsi" w:cstheme="minorHAnsi"/>
        </w:rPr>
        <w:t xml:space="preserve">, há muitos </w:t>
      </w:r>
      <w:proofErr w:type="spellStart"/>
      <w:r w:rsidRPr="005F08DC">
        <w:rPr>
          <w:rFonts w:asciiTheme="minorHAnsi" w:eastAsia="Arial" w:hAnsiTheme="minorHAnsi" w:cstheme="minorHAnsi"/>
        </w:rPr>
        <w:t>paises</w:t>
      </w:r>
      <w:proofErr w:type="spellEnd"/>
      <w:r w:rsidRPr="005F08DC">
        <w:rPr>
          <w:rFonts w:asciiTheme="minorHAnsi" w:eastAsia="Arial" w:hAnsiTheme="minorHAnsi" w:cstheme="minorHAnsi"/>
        </w:rPr>
        <w:t xml:space="preserve"> que a </w:t>
      </w:r>
      <w:proofErr w:type="spellStart"/>
      <w:r w:rsidRPr="005F08DC">
        <w:rPr>
          <w:rFonts w:asciiTheme="minorHAnsi" w:eastAsia="Arial" w:hAnsiTheme="minorHAnsi" w:cstheme="minorHAnsi"/>
        </w:rPr>
        <w:t>homosexualidade</w:t>
      </w:r>
      <w:proofErr w:type="spellEnd"/>
      <w:r w:rsidRPr="005F08DC">
        <w:rPr>
          <w:rFonts w:asciiTheme="minorHAnsi" w:eastAsia="Arial" w:hAnsiTheme="minorHAnsi" w:cstheme="minorHAnsi"/>
        </w:rPr>
        <w:t xml:space="preserve"> continua a ser </w:t>
      </w:r>
      <w:proofErr w:type="spellStart"/>
      <w:r w:rsidRPr="005F08DC">
        <w:rPr>
          <w:rFonts w:asciiTheme="minorHAnsi" w:eastAsia="Arial" w:hAnsiTheme="minorHAnsi" w:cstheme="minorHAnsi"/>
        </w:rPr>
        <w:t>consierado</w:t>
      </w:r>
      <w:proofErr w:type="spellEnd"/>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cime</w:t>
      </w:r>
      <w:proofErr w:type="spellEnd"/>
      <w:r w:rsidRPr="005F08DC">
        <w:rPr>
          <w:rFonts w:asciiTheme="minorHAnsi" w:eastAsia="Arial" w:hAnsiTheme="minorHAnsi" w:cstheme="minorHAnsi"/>
        </w:rPr>
        <w:t xml:space="preserve">. Estava-se a utilizar o Direito Penal para defender uma certa </w:t>
      </w:r>
      <w:r w:rsidRPr="005F08DC">
        <w:rPr>
          <w:rFonts w:asciiTheme="minorHAnsi" w:eastAsia="Arial" w:hAnsiTheme="minorHAnsi" w:cstheme="minorHAnsi"/>
          <w:b/>
        </w:rPr>
        <w:t>moral</w:t>
      </w:r>
      <w:r w:rsidRPr="005F08DC">
        <w:rPr>
          <w:rFonts w:asciiTheme="minorHAnsi" w:eastAsia="Arial" w:hAnsiTheme="minorHAnsi" w:cstheme="minorHAnsi"/>
        </w:rPr>
        <w:t xml:space="preserve">. Em 1995 o </w:t>
      </w:r>
      <w:r w:rsidRPr="005F08DC">
        <w:rPr>
          <w:rFonts w:asciiTheme="minorHAnsi" w:eastAsia="Arial" w:hAnsiTheme="minorHAnsi" w:cstheme="minorHAnsi"/>
          <w:b/>
        </w:rPr>
        <w:t xml:space="preserve">adultério </w:t>
      </w:r>
      <w:r w:rsidRPr="005F08DC">
        <w:rPr>
          <w:rFonts w:asciiTheme="minorHAnsi" w:eastAsia="Arial" w:hAnsiTheme="minorHAnsi" w:cstheme="minorHAnsi"/>
        </w:rPr>
        <w:t xml:space="preserve">era considerado </w:t>
      </w:r>
      <w:r w:rsidRPr="005F08DC">
        <w:rPr>
          <w:rFonts w:asciiTheme="minorHAnsi" w:eastAsia="Arial" w:hAnsiTheme="minorHAnsi" w:cstheme="minorHAnsi"/>
          <w:b/>
        </w:rPr>
        <w:t>crime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onde está o bem </w:t>
      </w:r>
      <w:proofErr w:type="gramStart"/>
      <w:r w:rsidRPr="005F08DC">
        <w:rPr>
          <w:rFonts w:asciiTheme="minorHAnsi" w:eastAsia="Arial" w:hAnsiTheme="minorHAnsi" w:cstheme="minorHAnsi"/>
          <w:b/>
        </w:rPr>
        <w:t xml:space="preserve">jurídico </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Não existe</w:t>
      </w:r>
      <w:r w:rsidRPr="005F08DC">
        <w:rPr>
          <w:rFonts w:asciiTheme="minorHAnsi" w:eastAsia="Arial" w:hAnsiTheme="minorHAnsi" w:cstheme="minorHAnsi"/>
        </w:rPr>
        <w:t>,</w:t>
      </w:r>
      <w:r w:rsidRPr="005F08DC">
        <w:rPr>
          <w:rFonts w:asciiTheme="minorHAnsi" w:eastAsia="Arial" w:hAnsiTheme="minorHAnsi" w:cstheme="minorHAnsi"/>
          <w:b/>
        </w:rPr>
        <w:t xml:space="preserve"> não há necessidad</w:t>
      </w:r>
      <w:r w:rsidRPr="005F08DC">
        <w:rPr>
          <w:rFonts w:asciiTheme="minorHAnsi" w:eastAsia="Arial" w:hAnsiTheme="minorHAnsi" w:cstheme="minorHAnsi"/>
        </w:rPr>
        <w:t xml:space="preserve">e de </w:t>
      </w:r>
      <w:r w:rsidRPr="005F08DC">
        <w:rPr>
          <w:rFonts w:asciiTheme="minorHAnsi" w:eastAsia="Arial" w:hAnsiTheme="minorHAnsi" w:cstheme="minorHAnsi"/>
          <w:b/>
        </w:rPr>
        <w:t>usar o Direito Penal</w:t>
      </w:r>
      <w:r w:rsidRPr="005F08DC">
        <w:rPr>
          <w:rFonts w:asciiTheme="minorHAnsi" w:eastAsia="Arial" w:hAnsiTheme="minorHAnsi" w:cstheme="minorHAnsi"/>
        </w:rPr>
        <w:t xml:space="preserve">. Era criminalizada a pornografia entre adultos, e a prostituição que era crime </w:t>
      </w:r>
      <w:proofErr w:type="gramStart"/>
      <w:r w:rsidRPr="005F08DC">
        <w:rPr>
          <w:rFonts w:asciiTheme="minorHAnsi" w:eastAsia="Arial" w:hAnsiTheme="minorHAnsi" w:cstheme="minorHAnsi"/>
        </w:rPr>
        <w:t>ate</w:t>
      </w:r>
      <w:proofErr w:type="gramEnd"/>
      <w:r w:rsidRPr="005F08DC">
        <w:rPr>
          <w:rFonts w:asciiTheme="minorHAnsi" w:eastAsia="Arial" w:hAnsiTheme="minorHAnsi" w:cstheme="minorHAnsi"/>
        </w:rPr>
        <w:t xml:space="preserve"> 1995. </w:t>
      </w:r>
    </w:p>
    <w:p w14:paraId="7B42ECE2" w14:textId="77777777" w:rsidR="00736595" w:rsidRPr="005F08DC" w:rsidRDefault="00736595" w:rsidP="00736595">
      <w:pPr>
        <w:spacing w:after="0" w:line="276" w:lineRule="auto"/>
        <w:rPr>
          <w:rFonts w:asciiTheme="minorHAnsi" w:eastAsia="Arial" w:hAnsiTheme="minorHAnsi" w:cstheme="minorHAnsi"/>
        </w:rPr>
      </w:pPr>
    </w:p>
    <w:p w14:paraId="51868BF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Conceção racional-funcional</w:t>
      </w:r>
    </w:p>
    <w:p w14:paraId="31B56CB6" w14:textId="77777777" w:rsidR="00736595" w:rsidRPr="005F08DC" w:rsidRDefault="00736595" w:rsidP="00736595">
      <w:pPr>
        <w:spacing w:after="0" w:line="276" w:lineRule="auto"/>
        <w:rPr>
          <w:rFonts w:asciiTheme="minorHAnsi" w:eastAsia="Arial" w:hAnsiTheme="minorHAnsi" w:cstheme="minorHAnsi"/>
          <w:b/>
        </w:rPr>
      </w:pPr>
    </w:p>
    <w:p w14:paraId="18184901" w14:textId="77777777" w:rsidR="00736595" w:rsidRPr="005F08DC" w:rsidRDefault="00736595" w:rsidP="00736595">
      <w:pPr>
        <w:spacing w:after="0" w:line="276" w:lineRule="auto"/>
        <w:rPr>
          <w:rFonts w:asciiTheme="minorHAnsi" w:eastAsia="Arial" w:hAnsiTheme="minorHAnsi" w:cstheme="minorHAnsi"/>
        </w:rPr>
      </w:pP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 xml:space="preserve"> e </w:t>
      </w:r>
      <w:proofErr w:type="spellStart"/>
      <w:r w:rsidRPr="005F08DC">
        <w:rPr>
          <w:rFonts w:asciiTheme="minorHAnsi" w:eastAsia="Arial" w:hAnsiTheme="minorHAnsi" w:cstheme="minorHAnsi"/>
          <w:b/>
        </w:rPr>
        <w:t>Jakobs</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como o próprio nome indica, esta </w:t>
      </w:r>
      <w:proofErr w:type="spellStart"/>
      <w:r w:rsidRPr="005F08DC">
        <w:rPr>
          <w:rFonts w:asciiTheme="minorHAnsi" w:eastAsia="Arial" w:hAnsiTheme="minorHAnsi" w:cstheme="minorHAnsi"/>
        </w:rPr>
        <w:t>concepção</w:t>
      </w:r>
      <w:proofErr w:type="spellEnd"/>
      <w:r w:rsidRPr="005F08DC">
        <w:rPr>
          <w:rFonts w:asciiTheme="minorHAnsi" w:eastAsia="Arial" w:hAnsiTheme="minorHAnsi" w:cstheme="minorHAnsi"/>
        </w:rPr>
        <w:t xml:space="preserve"> indica que o conceito de </w:t>
      </w:r>
      <w:r w:rsidRPr="005F08DC">
        <w:rPr>
          <w:rFonts w:asciiTheme="minorHAnsi" w:eastAsia="Arial" w:hAnsiTheme="minorHAnsi" w:cstheme="minorHAnsi"/>
          <w:b/>
        </w:rPr>
        <w:t xml:space="preserve">crime deve basear-se na função que se atribui ao direito </w:t>
      </w:r>
      <w:proofErr w:type="gramStart"/>
      <w:r w:rsidRPr="005F08DC">
        <w:rPr>
          <w:rFonts w:asciiTheme="minorHAnsi" w:eastAsia="Arial" w:hAnsiTheme="minorHAnsi" w:cstheme="minorHAnsi"/>
          <w:b/>
        </w:rPr>
        <w:t>penal</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é através da função que conseguimos chegar ao direito </w:t>
      </w:r>
      <w:r w:rsidRPr="005F08DC">
        <w:rPr>
          <w:rFonts w:asciiTheme="minorHAnsi" w:eastAsia="Arial" w:hAnsiTheme="minorHAnsi" w:cstheme="minorHAnsi"/>
          <w:b/>
        </w:rPr>
        <w:t>material de crime</w:t>
      </w:r>
      <w:r w:rsidRPr="005F08DC">
        <w:rPr>
          <w:rFonts w:asciiTheme="minorHAnsi" w:eastAsia="Arial" w:hAnsiTheme="minorHAnsi" w:cstheme="minorHAnsi"/>
        </w:rPr>
        <w:t xml:space="preserve">. </w:t>
      </w:r>
    </w:p>
    <w:p w14:paraId="76B5586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De acordo com esta conceção </w:t>
      </w:r>
      <w:r w:rsidRPr="005F08DC">
        <w:rPr>
          <w:rFonts w:asciiTheme="minorHAnsi" w:eastAsia="Arial" w:hAnsiTheme="minorHAnsi" w:cstheme="minorHAnsi"/>
          <w:b/>
        </w:rPr>
        <w:t>só há crime se tivermos uma conduta que releve bens jurídicos de tutela penal</w:t>
      </w:r>
      <w:r w:rsidRPr="005F08DC">
        <w:rPr>
          <w:rFonts w:asciiTheme="minorHAnsi" w:eastAsia="Arial" w:hAnsiTheme="minorHAnsi" w:cstheme="minorHAnsi"/>
        </w:rPr>
        <w:t xml:space="preserve">, mas para além de </w:t>
      </w:r>
      <w:r w:rsidRPr="005F08DC">
        <w:rPr>
          <w:rFonts w:asciiTheme="minorHAnsi" w:eastAsia="Arial" w:hAnsiTheme="minorHAnsi" w:cstheme="minorHAnsi"/>
          <w:b/>
        </w:rPr>
        <w:t>ter de haver uma conduta de bens jurídicos fundamentais</w:t>
      </w:r>
      <w:r w:rsidRPr="005F08DC">
        <w:rPr>
          <w:rFonts w:asciiTheme="minorHAnsi" w:eastAsia="Arial" w:hAnsiTheme="minorHAnsi" w:cstheme="minorHAnsi"/>
        </w:rPr>
        <w:t xml:space="preserve">, tem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se demonstrar que </w:t>
      </w:r>
      <w:r w:rsidRPr="005F08DC">
        <w:rPr>
          <w:rFonts w:asciiTheme="minorHAnsi" w:eastAsia="Arial" w:hAnsiTheme="minorHAnsi" w:cstheme="minorHAnsi"/>
          <w:b/>
        </w:rPr>
        <w:t>a utilização do Direito Penal é necessária e eficaz</w:t>
      </w:r>
      <w:r w:rsidRPr="005F08DC">
        <w:rPr>
          <w:rFonts w:asciiTheme="minorHAnsi" w:eastAsia="Arial" w:hAnsiTheme="minorHAnsi" w:cstheme="minorHAnsi"/>
        </w:rPr>
        <w:t xml:space="preserve">. </w:t>
      </w:r>
    </w:p>
    <w:p w14:paraId="260CFAE7" w14:textId="77777777" w:rsidR="00736595" w:rsidRPr="005F08DC" w:rsidRDefault="00736595" w:rsidP="00736595">
      <w:pPr>
        <w:spacing w:after="0" w:line="276" w:lineRule="auto"/>
        <w:rPr>
          <w:rFonts w:asciiTheme="minorHAnsi" w:eastAsia="Arial" w:hAnsiTheme="minorHAnsi" w:cstheme="minorHAnsi"/>
        </w:rPr>
      </w:pPr>
    </w:p>
    <w:p w14:paraId="5B022C1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Só há crime se para além de haver uma conduta nociva ou que coloque em causa </w:t>
      </w:r>
      <w:r w:rsidRPr="005F08DC">
        <w:rPr>
          <w:rFonts w:asciiTheme="minorHAnsi" w:eastAsia="Arial" w:hAnsiTheme="minorHAnsi" w:cstheme="minorHAnsi"/>
        </w:rPr>
        <w:t xml:space="preserve">um bem jurídico </w:t>
      </w:r>
      <w:r w:rsidRPr="005F08DC">
        <w:rPr>
          <w:rFonts w:asciiTheme="minorHAnsi" w:eastAsia="Arial" w:hAnsiTheme="minorHAnsi" w:cstheme="minorHAnsi"/>
          <w:b/>
        </w:rPr>
        <w:t xml:space="preserve">revela-se necessária e eficaz a utilização do Direito </w:t>
      </w:r>
      <w:proofErr w:type="gramStart"/>
      <w:r w:rsidRPr="005F08DC">
        <w:rPr>
          <w:rFonts w:asciiTheme="minorHAnsi" w:eastAsia="Arial" w:hAnsiTheme="minorHAnsi" w:cstheme="minorHAnsi"/>
          <w:b/>
        </w:rPr>
        <w:t>Penal</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w:t>
      </w:r>
    </w:p>
    <w:p w14:paraId="7D621C5C" w14:textId="77777777" w:rsidR="00736595" w:rsidRPr="005F08DC" w:rsidRDefault="00736595" w:rsidP="00736595">
      <w:pPr>
        <w:spacing w:after="0" w:line="276" w:lineRule="auto"/>
        <w:rPr>
          <w:rFonts w:asciiTheme="minorHAnsi" w:eastAsia="Arial" w:hAnsiTheme="minorHAnsi" w:cstheme="minorHAnsi"/>
          <w:b/>
        </w:rPr>
      </w:pPr>
    </w:p>
    <w:p w14:paraId="37E6E37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Proteção subsidiária dos bens jurídicos essenciais.  Só é crime se houver uma conduta lesiva de bens jurídicos de </w:t>
      </w:r>
      <w:proofErr w:type="gramStart"/>
      <w:r w:rsidRPr="005F08DC">
        <w:rPr>
          <w:rFonts w:asciiTheme="minorHAnsi" w:eastAsia="Arial" w:hAnsiTheme="minorHAnsi" w:cstheme="minorHAnsi"/>
          <w:b/>
        </w:rPr>
        <w:t>terceiro ,</w:t>
      </w:r>
      <w:proofErr w:type="gramEnd"/>
      <w:r w:rsidRPr="005F08DC">
        <w:rPr>
          <w:rFonts w:asciiTheme="minorHAnsi" w:eastAsia="Arial" w:hAnsiTheme="minorHAnsi" w:cstheme="minorHAnsi"/>
          <w:b/>
        </w:rPr>
        <w:t xml:space="preserve"> não se houver lesão dos bens jurídicos do próprio. </w:t>
      </w:r>
    </w:p>
    <w:p w14:paraId="2FB22C2C" w14:textId="77777777" w:rsidR="00736595" w:rsidRPr="005F08DC" w:rsidRDefault="00736595" w:rsidP="00736595">
      <w:pPr>
        <w:spacing w:after="0" w:line="276" w:lineRule="auto"/>
        <w:rPr>
          <w:rFonts w:asciiTheme="minorHAnsi" w:eastAsia="Arial" w:hAnsiTheme="minorHAnsi" w:cstheme="minorHAnsi"/>
          <w:b/>
        </w:rPr>
      </w:pPr>
    </w:p>
    <w:p w14:paraId="61554DD4" w14:textId="77777777" w:rsidR="00736595" w:rsidRPr="005F08DC" w:rsidRDefault="00736595" w:rsidP="00736595">
      <w:pPr>
        <w:spacing w:after="0" w:line="276" w:lineRule="auto"/>
        <w:rPr>
          <w:rFonts w:asciiTheme="minorHAnsi" w:eastAsia="Arial" w:hAnsiTheme="minorHAnsi" w:cstheme="minorHAnsi"/>
          <w:b/>
        </w:rPr>
      </w:pPr>
    </w:p>
    <w:p w14:paraId="2097A08C" w14:textId="77777777" w:rsidR="00736595" w:rsidRPr="005F08DC" w:rsidRDefault="00736595" w:rsidP="00736595">
      <w:pPr>
        <w:spacing w:after="0" w:line="276" w:lineRule="auto"/>
        <w:rPr>
          <w:rFonts w:asciiTheme="minorHAnsi" w:eastAsia="Arial" w:hAnsiTheme="minorHAnsi" w:cstheme="minorHAnsi"/>
          <w:b/>
        </w:rPr>
      </w:pPr>
    </w:p>
    <w:p w14:paraId="73F6EF3A" w14:textId="77777777" w:rsidR="00736595" w:rsidRPr="005F08DC" w:rsidRDefault="00736595" w:rsidP="00736595">
      <w:pPr>
        <w:spacing w:after="0" w:line="276" w:lineRule="auto"/>
        <w:rPr>
          <w:rFonts w:asciiTheme="minorHAnsi" w:eastAsia="Arial" w:hAnsiTheme="minorHAnsi" w:cstheme="minorHAnsi"/>
          <w:b/>
        </w:rPr>
      </w:pPr>
    </w:p>
    <w:p w14:paraId="63447223" w14:textId="77777777" w:rsidR="00736595" w:rsidRPr="005F08DC" w:rsidRDefault="00736595" w:rsidP="00736595">
      <w:pPr>
        <w:spacing w:after="0" w:line="276" w:lineRule="auto"/>
        <w:rPr>
          <w:rFonts w:asciiTheme="minorHAnsi" w:eastAsia="Arial" w:hAnsiTheme="minorHAnsi" w:cstheme="minorHAnsi"/>
          <w:b/>
        </w:rPr>
      </w:pPr>
    </w:p>
    <w:p w14:paraId="53DBA279" w14:textId="6A010960" w:rsidR="00736595" w:rsidRPr="005F08DC" w:rsidRDefault="00736595" w:rsidP="00736595">
      <w:pPr>
        <w:spacing w:after="0" w:line="276" w:lineRule="auto"/>
        <w:rPr>
          <w:rFonts w:asciiTheme="minorHAnsi" w:eastAsia="Arial" w:hAnsiTheme="minorHAnsi" w:cstheme="minorHAnsi"/>
          <w:b/>
        </w:rPr>
      </w:pPr>
    </w:p>
    <w:p w14:paraId="44D19F63" w14:textId="38DC67F1" w:rsidR="005F08DC" w:rsidRPr="005F08DC" w:rsidRDefault="005F08DC" w:rsidP="00736595">
      <w:pPr>
        <w:spacing w:after="0" w:line="276" w:lineRule="auto"/>
        <w:rPr>
          <w:rFonts w:asciiTheme="minorHAnsi" w:eastAsia="Arial" w:hAnsiTheme="minorHAnsi" w:cstheme="minorHAnsi"/>
          <w:b/>
        </w:rPr>
      </w:pPr>
    </w:p>
    <w:p w14:paraId="7A8C4D42" w14:textId="737CCC78" w:rsidR="005F08DC" w:rsidRPr="005F08DC" w:rsidRDefault="005F08DC" w:rsidP="00736595">
      <w:pPr>
        <w:spacing w:after="0" w:line="276" w:lineRule="auto"/>
        <w:rPr>
          <w:rFonts w:asciiTheme="minorHAnsi" w:eastAsia="Arial" w:hAnsiTheme="minorHAnsi" w:cstheme="minorHAnsi"/>
          <w:b/>
        </w:rPr>
      </w:pPr>
    </w:p>
    <w:p w14:paraId="2BF4DC2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Conceito de bem jurídico </w:t>
      </w:r>
    </w:p>
    <w:p w14:paraId="6BAF19C9" w14:textId="77777777" w:rsidR="00736595" w:rsidRPr="005F08DC" w:rsidRDefault="00736595" w:rsidP="00736595">
      <w:pPr>
        <w:spacing w:after="0" w:line="276" w:lineRule="auto"/>
        <w:rPr>
          <w:rFonts w:asciiTheme="minorHAnsi" w:eastAsia="Arial" w:hAnsiTheme="minorHAnsi" w:cstheme="minorHAnsi"/>
          <w:b/>
        </w:rPr>
      </w:pPr>
    </w:p>
    <w:p w14:paraId="377D2EC1"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O que é um bem </w:t>
      </w:r>
      <w:proofErr w:type="gramStart"/>
      <w:r w:rsidRPr="005F08DC">
        <w:rPr>
          <w:rFonts w:asciiTheme="minorHAnsi" w:eastAsia="Arial" w:hAnsiTheme="minorHAnsi" w:cstheme="minorHAnsi"/>
          <w:b/>
        </w:rPr>
        <w:t>jurídico ?</w:t>
      </w:r>
      <w:proofErr w:type="gramEnd"/>
    </w:p>
    <w:p w14:paraId="587769F8" w14:textId="77777777" w:rsidR="00736595" w:rsidRPr="005F08DC" w:rsidRDefault="00736595" w:rsidP="00736595">
      <w:pPr>
        <w:spacing w:after="0" w:line="276" w:lineRule="auto"/>
        <w:rPr>
          <w:rFonts w:asciiTheme="minorHAnsi" w:eastAsia="Arial" w:hAnsiTheme="minorHAnsi" w:cstheme="minorHAnsi"/>
          <w:b/>
        </w:rPr>
      </w:pPr>
    </w:p>
    <w:p w14:paraId="7829305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Ainda hoje não há um conceito fechado de bem </w:t>
      </w:r>
      <w:proofErr w:type="gramStart"/>
      <w:r w:rsidRPr="005F08DC">
        <w:rPr>
          <w:rFonts w:asciiTheme="minorHAnsi" w:eastAsia="Arial" w:hAnsiTheme="minorHAnsi" w:cstheme="minorHAnsi"/>
          <w:b/>
        </w:rPr>
        <w:t>jurídico</w:t>
      </w:r>
      <w:proofErr w:type="gramEnd"/>
      <w:r w:rsidRPr="005F08DC">
        <w:rPr>
          <w:rFonts w:asciiTheme="minorHAnsi" w:eastAsia="Arial" w:hAnsiTheme="minorHAnsi" w:cstheme="minorHAnsi"/>
        </w:rPr>
        <w:t xml:space="preserve"> mas há um certo conceito quanto ao </w:t>
      </w:r>
      <w:r w:rsidRPr="005F08DC">
        <w:rPr>
          <w:rFonts w:asciiTheme="minorHAnsi" w:eastAsia="Arial" w:hAnsiTheme="minorHAnsi" w:cstheme="minorHAnsi"/>
          <w:b/>
        </w:rPr>
        <w:t>núcleo essencial de bem jurídico</w:t>
      </w:r>
      <w:r w:rsidRPr="005F08DC">
        <w:rPr>
          <w:rFonts w:asciiTheme="minorHAnsi" w:eastAsia="Arial" w:hAnsiTheme="minorHAnsi" w:cstheme="minorHAnsi"/>
        </w:rPr>
        <w:t xml:space="preserve">. Para percebermos como é que se chega a este conceito, temos que dar a </w:t>
      </w:r>
      <w:r w:rsidRPr="005F08DC">
        <w:rPr>
          <w:rFonts w:asciiTheme="minorHAnsi" w:eastAsia="Arial" w:hAnsiTheme="minorHAnsi" w:cstheme="minorHAnsi"/>
          <w:b/>
        </w:rPr>
        <w:t>noção histórico-dogmática</w:t>
      </w:r>
      <w:r w:rsidRPr="005F08DC">
        <w:rPr>
          <w:rFonts w:asciiTheme="minorHAnsi" w:eastAsia="Arial" w:hAnsiTheme="minorHAnsi" w:cstheme="minorHAnsi"/>
        </w:rPr>
        <w:t xml:space="preserve"> deste </w:t>
      </w:r>
      <w:proofErr w:type="gramStart"/>
      <w:r w:rsidRPr="005F08DC">
        <w:rPr>
          <w:rFonts w:asciiTheme="minorHAnsi" w:eastAsia="Arial" w:hAnsiTheme="minorHAnsi" w:cstheme="minorHAnsi"/>
        </w:rPr>
        <w:t>conceito .</w:t>
      </w:r>
      <w:proofErr w:type="gramEnd"/>
      <w:r w:rsidRPr="005F08DC">
        <w:rPr>
          <w:rFonts w:asciiTheme="minorHAnsi" w:eastAsia="Arial" w:hAnsiTheme="minorHAnsi" w:cstheme="minorHAnsi"/>
        </w:rPr>
        <w:t xml:space="preserve"> </w:t>
      </w:r>
    </w:p>
    <w:p w14:paraId="5F30BDB1" w14:textId="77777777" w:rsidR="00736595" w:rsidRPr="005F08DC" w:rsidRDefault="00736595" w:rsidP="00736595">
      <w:pPr>
        <w:spacing w:after="0" w:line="276" w:lineRule="auto"/>
        <w:rPr>
          <w:rFonts w:asciiTheme="minorHAnsi" w:eastAsia="Arial" w:hAnsiTheme="minorHAnsi" w:cstheme="minorHAnsi"/>
        </w:rPr>
      </w:pPr>
      <w:proofErr w:type="spellStart"/>
      <w:r w:rsidRPr="005F08DC">
        <w:rPr>
          <w:rFonts w:asciiTheme="minorHAnsi" w:eastAsia="Arial" w:hAnsiTheme="minorHAnsi" w:cstheme="minorHAnsi"/>
        </w:rPr>
        <w:t>Birnbaum</w:t>
      </w:r>
      <w:proofErr w:type="spellEnd"/>
      <w:r w:rsidRPr="005F08DC">
        <w:rPr>
          <w:rFonts w:asciiTheme="minorHAnsi" w:eastAsia="Arial" w:hAnsiTheme="minorHAnsi" w:cstheme="minorHAnsi"/>
        </w:rPr>
        <w:t xml:space="preserve">, em 1834 defendia bem jurídico como interesses primordiais do indivíduo na sociedade como a vida, corpo e património. </w:t>
      </w:r>
    </w:p>
    <w:p w14:paraId="6BEA16C6" w14:textId="77777777" w:rsidR="00736595" w:rsidRPr="005F08DC" w:rsidRDefault="00736595" w:rsidP="00736595">
      <w:pPr>
        <w:spacing w:after="0" w:line="276" w:lineRule="auto"/>
        <w:rPr>
          <w:rFonts w:asciiTheme="minorHAnsi" w:eastAsia="Arial" w:hAnsiTheme="minorHAnsi" w:cstheme="minorHAnsi"/>
          <w:b/>
        </w:rPr>
      </w:pPr>
    </w:p>
    <w:p w14:paraId="0E78A43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Conceito de metodologia de bem jurídico de raiz normativista</w:t>
      </w:r>
      <w:r w:rsidRPr="005F08DC">
        <w:rPr>
          <w:rFonts w:asciiTheme="minorHAnsi" w:eastAsia="Arial" w:hAnsiTheme="minorHAnsi" w:cstheme="minorHAnsi"/>
        </w:rPr>
        <w:t xml:space="preserve">, de acordo com esta doutrina bem jurídico era uma forma abreviada de </w:t>
      </w:r>
      <w:r w:rsidRPr="005F08DC">
        <w:rPr>
          <w:rFonts w:asciiTheme="minorHAnsi" w:eastAsia="Arial" w:hAnsiTheme="minorHAnsi" w:cstheme="minorHAnsi"/>
          <w:b/>
        </w:rPr>
        <w:t>exprimir um sentido e finalidade de um preceito legal</w:t>
      </w:r>
      <w:r w:rsidRPr="005F08DC">
        <w:rPr>
          <w:rFonts w:asciiTheme="minorHAnsi" w:eastAsia="Arial" w:hAnsiTheme="minorHAnsi" w:cstheme="minorHAnsi"/>
        </w:rPr>
        <w:t xml:space="preserve">. Era a expressão </w:t>
      </w:r>
      <w:r w:rsidRPr="005F08DC">
        <w:rPr>
          <w:rFonts w:asciiTheme="minorHAnsi" w:eastAsia="Arial" w:hAnsiTheme="minorHAnsi" w:cstheme="minorHAnsi"/>
          <w:b/>
        </w:rPr>
        <w:t xml:space="preserve">sintética </w:t>
      </w:r>
      <w:r w:rsidRPr="005F08DC">
        <w:rPr>
          <w:rFonts w:asciiTheme="minorHAnsi" w:eastAsia="Arial" w:hAnsiTheme="minorHAnsi" w:cstheme="minorHAnsi"/>
        </w:rPr>
        <w:t xml:space="preserve">do </w:t>
      </w:r>
      <w:r w:rsidRPr="005F08DC">
        <w:rPr>
          <w:rFonts w:asciiTheme="minorHAnsi" w:eastAsia="Arial" w:hAnsiTheme="minorHAnsi" w:cstheme="minorHAnsi"/>
          <w:b/>
        </w:rPr>
        <w:t>espírito da lei</w:t>
      </w:r>
      <w:r w:rsidRPr="005F08DC">
        <w:rPr>
          <w:rFonts w:asciiTheme="minorHAnsi" w:eastAsia="Arial" w:hAnsiTheme="minorHAnsi" w:cstheme="minorHAnsi"/>
        </w:rPr>
        <w:t xml:space="preserve">. </w:t>
      </w:r>
      <w:r w:rsidRPr="005F08DC">
        <w:rPr>
          <w:rFonts w:asciiTheme="minorHAnsi" w:eastAsia="Arial" w:hAnsiTheme="minorHAnsi" w:cstheme="minorHAnsi"/>
          <w:b/>
        </w:rPr>
        <w:t>Este conceito não serve</w:t>
      </w:r>
      <w:r w:rsidRPr="005F08DC">
        <w:rPr>
          <w:rFonts w:asciiTheme="minorHAnsi" w:eastAsia="Arial" w:hAnsiTheme="minorHAnsi" w:cstheme="minorHAnsi"/>
        </w:rPr>
        <w:t xml:space="preserve">. </w:t>
      </w:r>
    </w:p>
    <w:p w14:paraId="4540963D" w14:textId="77777777" w:rsidR="00736595" w:rsidRPr="005F08DC" w:rsidRDefault="00736595" w:rsidP="00736595">
      <w:pPr>
        <w:spacing w:after="0" w:line="276" w:lineRule="auto"/>
        <w:rPr>
          <w:rFonts w:asciiTheme="minorHAnsi" w:eastAsia="Arial" w:hAnsiTheme="minorHAnsi" w:cstheme="minorHAnsi"/>
        </w:rPr>
      </w:pPr>
    </w:p>
    <w:p w14:paraId="59D08E3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Duas propostas</w:t>
      </w:r>
    </w:p>
    <w:p w14:paraId="30EC5E3F" w14:textId="77777777" w:rsidR="00736595" w:rsidRPr="005F08DC" w:rsidRDefault="00736595" w:rsidP="00736595">
      <w:pPr>
        <w:spacing w:after="0" w:line="276" w:lineRule="auto"/>
        <w:rPr>
          <w:rFonts w:asciiTheme="minorHAnsi" w:eastAsia="Arial" w:hAnsiTheme="minorHAnsi" w:cstheme="minorHAnsi"/>
        </w:rPr>
      </w:pPr>
    </w:p>
    <w:p w14:paraId="76E86C4D"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Uma por </w:t>
      </w:r>
      <w:proofErr w:type="spellStart"/>
      <w:r w:rsidRPr="005F08DC">
        <w:rPr>
          <w:rFonts w:asciiTheme="minorHAnsi" w:eastAsia="Arial" w:hAnsiTheme="minorHAnsi" w:cstheme="minorHAnsi"/>
          <w:b/>
        </w:rPr>
        <w:t>jakobs</w:t>
      </w:r>
      <w:proofErr w:type="spellEnd"/>
      <w:r w:rsidRPr="005F08DC">
        <w:rPr>
          <w:rFonts w:asciiTheme="minorHAnsi" w:eastAsia="Arial" w:hAnsiTheme="minorHAnsi" w:cstheme="minorHAnsi"/>
          <w:b/>
        </w:rPr>
        <w:t xml:space="preserve"> e </w:t>
      </w:r>
      <w:proofErr w:type="spellStart"/>
      <w:r w:rsidRPr="005F08DC">
        <w:rPr>
          <w:rFonts w:asciiTheme="minorHAnsi" w:eastAsia="Arial" w:hAnsiTheme="minorHAnsi" w:cstheme="minorHAnsi"/>
          <w:b/>
        </w:rPr>
        <w:t>stratenwerth</w:t>
      </w:r>
      <w:proofErr w:type="spellEnd"/>
      <w:r w:rsidRPr="005F08DC">
        <w:rPr>
          <w:rFonts w:asciiTheme="minorHAnsi" w:eastAsia="Arial" w:hAnsiTheme="minorHAnsi" w:cstheme="minorHAnsi"/>
        </w:rPr>
        <w:t xml:space="preserve">, que considera que se deve ir buscar a ordem reguladora dos bens jurídicos. Deve </w:t>
      </w:r>
      <w:r w:rsidRPr="005F08DC">
        <w:rPr>
          <w:rFonts w:asciiTheme="minorHAnsi" w:eastAsia="Arial" w:hAnsiTheme="minorHAnsi" w:cstheme="minorHAnsi"/>
          <w:b/>
        </w:rPr>
        <w:t xml:space="preserve">resultar do sistema social, </w:t>
      </w:r>
      <w:r w:rsidRPr="005F08DC">
        <w:rPr>
          <w:rFonts w:asciiTheme="minorHAnsi" w:eastAsia="Arial" w:hAnsiTheme="minorHAnsi" w:cstheme="minorHAnsi"/>
        </w:rPr>
        <w:t xml:space="preserve">no espaço do consenso de bem jurídico. </w:t>
      </w:r>
    </w:p>
    <w:p w14:paraId="4D8FC8D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crítica que se pode fazer a esta doutrina é que </w:t>
      </w:r>
      <w:r w:rsidRPr="005F08DC">
        <w:rPr>
          <w:rFonts w:asciiTheme="minorHAnsi" w:eastAsia="Arial" w:hAnsiTheme="minorHAnsi" w:cstheme="minorHAnsi"/>
          <w:b/>
        </w:rPr>
        <w:t>não se consegue encontrar com precisão a aplicação do direito penal.</w:t>
      </w:r>
      <w:r w:rsidRPr="005F08DC">
        <w:rPr>
          <w:rFonts w:asciiTheme="minorHAnsi" w:eastAsia="Arial" w:hAnsiTheme="minorHAnsi" w:cstheme="minorHAnsi"/>
        </w:rPr>
        <w:t xml:space="preserve"> O sistema social deve encontrar a conceção de Bem jurídico. </w:t>
      </w:r>
    </w:p>
    <w:p w14:paraId="2019F971" w14:textId="77777777" w:rsidR="00736595" w:rsidRPr="005F08DC" w:rsidRDefault="00736595" w:rsidP="00736595">
      <w:pPr>
        <w:spacing w:after="0" w:line="276" w:lineRule="auto"/>
        <w:rPr>
          <w:rFonts w:asciiTheme="minorHAnsi" w:eastAsia="Arial" w:hAnsiTheme="minorHAnsi" w:cstheme="minorHAnsi"/>
        </w:rPr>
      </w:pPr>
    </w:p>
    <w:p w14:paraId="1F83232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Visa a concretização daquilo que deve ser o bem </w:t>
      </w:r>
      <w:proofErr w:type="gramStart"/>
      <w:r w:rsidRPr="005F08DC">
        <w:rPr>
          <w:rFonts w:asciiTheme="minorHAnsi" w:eastAsia="Arial" w:hAnsiTheme="minorHAnsi" w:cstheme="minorHAnsi"/>
        </w:rPr>
        <w:t>jurídico(</w:t>
      </w:r>
      <w:proofErr w:type="spellStart"/>
      <w:proofErr w:type="gramEnd"/>
      <w:r w:rsidRPr="005F08DC">
        <w:rPr>
          <w:rFonts w:asciiTheme="minorHAnsi" w:eastAsia="Arial" w:hAnsiTheme="minorHAnsi" w:cstheme="minorHAnsi"/>
        </w:rPr>
        <w:t>Roxin</w:t>
      </w:r>
      <w:proofErr w:type="spellEnd"/>
      <w:r w:rsidRPr="005F08DC">
        <w:rPr>
          <w:rFonts w:asciiTheme="minorHAnsi" w:eastAsia="Arial" w:hAnsiTheme="minorHAnsi" w:cstheme="minorHAnsi"/>
        </w:rPr>
        <w:t>, Figueiredo Dias).</w:t>
      </w:r>
    </w:p>
    <w:p w14:paraId="04E7F3A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Não basta olhar para o sistema social, temos de considerar que bens são estes, indo a ordem axiológica, valorativa, jurídico-</w:t>
      </w:r>
      <w:proofErr w:type="gramStart"/>
      <w:r w:rsidRPr="005F08DC">
        <w:rPr>
          <w:rFonts w:asciiTheme="minorHAnsi" w:eastAsia="Arial" w:hAnsiTheme="minorHAnsi" w:cstheme="minorHAnsi"/>
        </w:rPr>
        <w:t>constitucional ,</w:t>
      </w:r>
      <w:proofErr w:type="gramEnd"/>
      <w:r w:rsidRPr="005F08DC">
        <w:rPr>
          <w:rFonts w:asciiTheme="minorHAnsi" w:eastAsia="Arial" w:hAnsiTheme="minorHAnsi" w:cstheme="minorHAnsi"/>
        </w:rPr>
        <w:t xml:space="preserve"> para haver um bem tem de ter referência expressa ou implícita na ordem jurídico constitucional, na ordem dos direitos fundamentais. Tem de ser </w:t>
      </w:r>
      <w:r w:rsidRPr="005F08DC">
        <w:rPr>
          <w:rFonts w:asciiTheme="minorHAnsi" w:eastAsia="Arial" w:hAnsiTheme="minorHAnsi" w:cstheme="minorHAnsi"/>
          <w:b/>
        </w:rPr>
        <w:t xml:space="preserve">dedutível da constituição. </w:t>
      </w:r>
      <w:r w:rsidRPr="005F08DC">
        <w:rPr>
          <w:rFonts w:asciiTheme="minorHAnsi" w:eastAsia="Arial" w:hAnsiTheme="minorHAnsi" w:cstheme="minorHAnsi"/>
        </w:rPr>
        <w:t xml:space="preserve">Esta noção </w:t>
      </w:r>
      <w:r w:rsidRPr="005F08DC">
        <w:rPr>
          <w:rFonts w:asciiTheme="minorHAnsi" w:eastAsia="Arial" w:hAnsiTheme="minorHAnsi" w:cstheme="minorHAnsi"/>
          <w:b/>
        </w:rPr>
        <w:t>está acima do Direito Penal</w:t>
      </w:r>
      <w:r w:rsidRPr="005F08DC">
        <w:rPr>
          <w:rFonts w:asciiTheme="minorHAnsi" w:eastAsia="Arial" w:hAnsiTheme="minorHAnsi" w:cstheme="minorHAnsi"/>
        </w:rPr>
        <w:t xml:space="preserve"> </w:t>
      </w:r>
      <w:proofErr w:type="gramStart"/>
      <w:r w:rsidRPr="005F08DC">
        <w:rPr>
          <w:rFonts w:asciiTheme="minorHAnsi" w:eastAsia="Arial" w:hAnsiTheme="minorHAnsi" w:cstheme="minorHAnsi"/>
          <w:b/>
        </w:rPr>
        <w:t xml:space="preserve">legislado </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 Mas para reforçar mais esta conceção de bem jurídico, podemos referir que tem </w:t>
      </w:r>
      <w:r w:rsidRPr="005F08DC">
        <w:rPr>
          <w:rFonts w:asciiTheme="minorHAnsi" w:eastAsia="Arial" w:hAnsiTheme="minorHAnsi" w:cstheme="minorHAnsi"/>
          <w:b/>
        </w:rPr>
        <w:t>apoio na nossa constituição,</w:t>
      </w:r>
      <w:r w:rsidRPr="005F08DC">
        <w:rPr>
          <w:rFonts w:asciiTheme="minorHAnsi" w:eastAsia="Arial" w:hAnsiTheme="minorHAnsi" w:cstheme="minorHAnsi"/>
        </w:rPr>
        <w:t xml:space="preserve"> desde logo no artigo </w:t>
      </w:r>
      <w:r w:rsidRPr="005F08DC">
        <w:rPr>
          <w:rFonts w:asciiTheme="minorHAnsi" w:eastAsia="Arial" w:hAnsiTheme="minorHAnsi" w:cstheme="minorHAnsi"/>
          <w:b/>
        </w:rPr>
        <w:t>3º da CRP</w:t>
      </w:r>
      <w:r w:rsidRPr="005F08DC">
        <w:rPr>
          <w:rFonts w:asciiTheme="minorHAnsi" w:eastAsia="Arial" w:hAnsiTheme="minorHAnsi" w:cstheme="minorHAnsi"/>
        </w:rPr>
        <w:t xml:space="preserve"> que diz que </w:t>
      </w:r>
      <w:r w:rsidRPr="005F08DC">
        <w:rPr>
          <w:rFonts w:asciiTheme="minorHAnsi" w:eastAsia="Arial" w:hAnsiTheme="minorHAnsi" w:cstheme="minorHAnsi"/>
          <w:b/>
        </w:rPr>
        <w:t>toda a atividade do Estado está subordinada à CRP.</w:t>
      </w:r>
      <w:r w:rsidRPr="005F08DC">
        <w:rPr>
          <w:rFonts w:asciiTheme="minorHAnsi" w:eastAsia="Arial" w:hAnsiTheme="minorHAnsi" w:cstheme="minorHAnsi"/>
        </w:rPr>
        <w:t xml:space="preserve"> Artigo </w:t>
      </w:r>
      <w:r w:rsidRPr="005F08DC">
        <w:rPr>
          <w:rFonts w:asciiTheme="minorHAnsi" w:eastAsia="Arial" w:hAnsiTheme="minorHAnsi" w:cstheme="minorHAnsi"/>
          <w:b/>
        </w:rPr>
        <w:t>18, nº2 da CRP</w:t>
      </w:r>
      <w:r w:rsidRPr="005F08DC">
        <w:rPr>
          <w:rFonts w:asciiTheme="minorHAnsi" w:eastAsia="Arial" w:hAnsiTheme="minorHAnsi" w:cstheme="minorHAnsi"/>
        </w:rPr>
        <w:t xml:space="preserve">, as restrições aos direitos fundamentais. </w:t>
      </w:r>
    </w:p>
    <w:p w14:paraId="517BCDEC" w14:textId="77777777" w:rsidR="00736595" w:rsidRPr="005F08DC" w:rsidRDefault="00736595" w:rsidP="00736595">
      <w:pPr>
        <w:spacing w:after="0" w:line="276" w:lineRule="auto"/>
        <w:rPr>
          <w:rFonts w:asciiTheme="minorHAnsi" w:eastAsia="Arial" w:hAnsiTheme="minorHAnsi" w:cstheme="minorHAnsi"/>
        </w:rPr>
      </w:pPr>
    </w:p>
    <w:p w14:paraId="1597B8AB" w14:textId="77777777" w:rsidR="00736595" w:rsidRPr="005F08DC" w:rsidRDefault="00736595" w:rsidP="00736595">
      <w:pPr>
        <w:spacing w:after="0" w:line="276" w:lineRule="auto"/>
        <w:rPr>
          <w:rFonts w:asciiTheme="minorHAnsi" w:eastAsia="Arial" w:hAnsiTheme="minorHAnsi" w:cstheme="minorHAnsi"/>
          <w:b/>
        </w:rPr>
      </w:pPr>
      <w:proofErr w:type="spellStart"/>
      <w:r w:rsidRPr="005F08DC">
        <w:rPr>
          <w:rFonts w:asciiTheme="minorHAnsi" w:eastAsia="Arial" w:hAnsiTheme="minorHAnsi" w:cstheme="minorHAnsi"/>
        </w:rPr>
        <w:t>Roxin</w:t>
      </w:r>
      <w:proofErr w:type="spellEnd"/>
      <w:r w:rsidRPr="005F08DC">
        <w:rPr>
          <w:rFonts w:asciiTheme="minorHAnsi" w:eastAsia="Arial" w:hAnsiTheme="minorHAnsi" w:cstheme="minorHAnsi"/>
        </w:rPr>
        <w:t xml:space="preserve"> diz que, </w:t>
      </w:r>
      <w:r w:rsidRPr="005F08DC">
        <w:rPr>
          <w:rFonts w:asciiTheme="minorHAnsi" w:eastAsia="Arial" w:hAnsiTheme="minorHAnsi" w:cstheme="minorHAnsi"/>
          <w:b/>
        </w:rPr>
        <w:t>bem jurídico</w:t>
      </w:r>
      <w:r w:rsidRPr="005F08DC">
        <w:rPr>
          <w:rFonts w:asciiTheme="minorHAnsi" w:eastAsia="Arial" w:hAnsiTheme="minorHAnsi" w:cstheme="minorHAnsi"/>
        </w:rPr>
        <w:t xml:space="preserve"> são </w:t>
      </w:r>
      <w:r w:rsidRPr="005F08DC">
        <w:rPr>
          <w:rFonts w:asciiTheme="minorHAnsi" w:eastAsia="Arial" w:hAnsiTheme="minorHAnsi" w:cstheme="minorHAnsi"/>
          <w:b/>
        </w:rPr>
        <w:t>todos os entes individualizáveis</w:t>
      </w:r>
      <w:r w:rsidRPr="005F08DC">
        <w:rPr>
          <w:rFonts w:asciiTheme="minorHAnsi" w:eastAsia="Arial" w:hAnsiTheme="minorHAnsi" w:cstheme="minorHAnsi"/>
        </w:rPr>
        <w:t xml:space="preserve"> num plano quântico ou axiológico ou objetivos que são </w:t>
      </w:r>
      <w:r w:rsidRPr="005F08DC">
        <w:rPr>
          <w:rFonts w:asciiTheme="minorHAnsi" w:eastAsia="Arial" w:hAnsiTheme="minorHAnsi" w:cstheme="minorHAnsi"/>
          <w:b/>
        </w:rPr>
        <w:t>úteis à livre expansão da personalidade dos indivíduos no âmbito do sistema social global</w:t>
      </w:r>
      <w:r w:rsidRPr="005F08DC">
        <w:rPr>
          <w:rFonts w:asciiTheme="minorHAnsi" w:eastAsia="Arial" w:hAnsiTheme="minorHAnsi" w:cstheme="minorHAnsi"/>
        </w:rPr>
        <w:t xml:space="preserve"> orientado para essa livre expansão ou,</w:t>
      </w:r>
      <w:r w:rsidRPr="005F08DC">
        <w:rPr>
          <w:rFonts w:asciiTheme="minorHAnsi" w:eastAsia="Arial" w:hAnsiTheme="minorHAnsi" w:cstheme="minorHAnsi"/>
          <w:b/>
        </w:rPr>
        <w:t xml:space="preserve"> são úteis ao funcionamento do próprio sistema. </w:t>
      </w:r>
    </w:p>
    <w:p w14:paraId="78943B1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Professor Figueiredo Dias</w:t>
      </w:r>
      <w:r w:rsidRPr="005F08DC">
        <w:rPr>
          <w:rFonts w:asciiTheme="minorHAnsi" w:eastAsia="Arial" w:hAnsiTheme="minorHAnsi" w:cstheme="minorHAnsi"/>
        </w:rPr>
        <w:t xml:space="preserve">, esses entes têm ainda de ser </w:t>
      </w:r>
      <w:r w:rsidRPr="005F08DC">
        <w:rPr>
          <w:rFonts w:asciiTheme="minorHAnsi" w:eastAsia="Arial" w:hAnsiTheme="minorHAnsi" w:cstheme="minorHAnsi"/>
          <w:b/>
        </w:rPr>
        <w:t xml:space="preserve">reconhecidos </w:t>
      </w:r>
      <w:r w:rsidRPr="005F08DC">
        <w:rPr>
          <w:rFonts w:asciiTheme="minorHAnsi" w:eastAsia="Arial" w:hAnsiTheme="minorHAnsi" w:cstheme="minorHAnsi"/>
        </w:rPr>
        <w:t xml:space="preserve">como </w:t>
      </w:r>
      <w:r w:rsidRPr="005F08DC">
        <w:rPr>
          <w:rFonts w:asciiTheme="minorHAnsi" w:eastAsia="Arial" w:hAnsiTheme="minorHAnsi" w:cstheme="minorHAnsi"/>
          <w:b/>
        </w:rPr>
        <w:t xml:space="preserve">valiosos </w:t>
      </w:r>
      <w:r w:rsidRPr="005F08DC">
        <w:rPr>
          <w:rFonts w:asciiTheme="minorHAnsi" w:eastAsia="Arial" w:hAnsiTheme="minorHAnsi" w:cstheme="minorHAnsi"/>
        </w:rPr>
        <w:t xml:space="preserve">pelo ordenamento jurídico. </w:t>
      </w:r>
    </w:p>
    <w:p w14:paraId="69AC637B" w14:textId="77777777" w:rsidR="00736595" w:rsidRPr="005F08DC" w:rsidRDefault="00736595" w:rsidP="00736595">
      <w:pPr>
        <w:spacing w:after="0" w:line="276" w:lineRule="auto"/>
        <w:rPr>
          <w:rFonts w:asciiTheme="minorHAnsi" w:eastAsia="Arial" w:hAnsiTheme="minorHAnsi" w:cstheme="minorHAnsi"/>
        </w:rPr>
      </w:pPr>
    </w:p>
    <w:p w14:paraId="15715C73" w14:textId="77777777" w:rsidR="00736595" w:rsidRPr="005F08DC" w:rsidRDefault="00736595" w:rsidP="00736595">
      <w:pPr>
        <w:spacing w:after="0" w:line="276" w:lineRule="auto"/>
        <w:rPr>
          <w:rFonts w:asciiTheme="minorHAnsi" w:eastAsia="Arial" w:hAnsiTheme="minorHAnsi" w:cstheme="minorHAnsi"/>
        </w:rPr>
      </w:pPr>
    </w:p>
    <w:p w14:paraId="38F4576F" w14:textId="77777777" w:rsidR="00736595" w:rsidRPr="005F08DC" w:rsidRDefault="00736595" w:rsidP="00736595">
      <w:pPr>
        <w:spacing w:after="0" w:line="276" w:lineRule="auto"/>
        <w:rPr>
          <w:rFonts w:asciiTheme="minorHAnsi" w:eastAsia="Arial" w:hAnsiTheme="minorHAnsi" w:cstheme="minorHAnsi"/>
        </w:rPr>
      </w:pPr>
    </w:p>
    <w:p w14:paraId="10CB04E2" w14:textId="6C0B5A55" w:rsidR="00736595" w:rsidRPr="005F08DC" w:rsidRDefault="00736595" w:rsidP="00736595">
      <w:pPr>
        <w:spacing w:after="0" w:line="276" w:lineRule="auto"/>
        <w:rPr>
          <w:rFonts w:asciiTheme="minorHAnsi" w:eastAsia="Arial" w:hAnsiTheme="minorHAnsi" w:cstheme="minorHAnsi"/>
        </w:rPr>
      </w:pPr>
    </w:p>
    <w:p w14:paraId="0A956319" w14:textId="77777777" w:rsidR="005F08DC" w:rsidRPr="005F08DC" w:rsidRDefault="005F08DC" w:rsidP="00736595">
      <w:pPr>
        <w:spacing w:after="0" w:line="276" w:lineRule="auto"/>
        <w:rPr>
          <w:rFonts w:asciiTheme="minorHAnsi" w:eastAsia="Arial" w:hAnsiTheme="minorHAnsi" w:cstheme="minorHAnsi"/>
        </w:rPr>
      </w:pPr>
    </w:p>
    <w:p w14:paraId="5787177C" w14:textId="77777777" w:rsidR="00736595" w:rsidRPr="005F08DC" w:rsidRDefault="00736595" w:rsidP="00736595">
      <w:pPr>
        <w:spacing w:after="0" w:line="276" w:lineRule="auto"/>
        <w:rPr>
          <w:rFonts w:asciiTheme="minorHAnsi" w:eastAsia="Arial" w:hAnsiTheme="minorHAnsi" w:cstheme="minorHAnsi"/>
        </w:rPr>
      </w:pPr>
    </w:p>
    <w:p w14:paraId="749CD187" w14:textId="77777777" w:rsidR="00736595" w:rsidRPr="005F08DC" w:rsidRDefault="00736595" w:rsidP="00736595">
      <w:pPr>
        <w:spacing w:after="0" w:line="276" w:lineRule="auto"/>
        <w:rPr>
          <w:rFonts w:asciiTheme="minorHAnsi" w:eastAsia="Arial" w:hAnsiTheme="minorHAnsi" w:cstheme="minorHAnsi"/>
        </w:rPr>
      </w:pPr>
    </w:p>
    <w:p w14:paraId="3F1F0DF2" w14:textId="77777777" w:rsidR="00736595" w:rsidRPr="005F08DC" w:rsidRDefault="00736595" w:rsidP="00736595">
      <w:pPr>
        <w:spacing w:after="0" w:line="276" w:lineRule="auto"/>
        <w:rPr>
          <w:rFonts w:asciiTheme="minorHAnsi" w:eastAsia="Arial" w:hAnsiTheme="minorHAnsi" w:cstheme="minorHAnsi"/>
        </w:rPr>
      </w:pPr>
    </w:p>
    <w:p w14:paraId="2566D7F4" w14:textId="77777777" w:rsidR="00736595" w:rsidRPr="005F08DC" w:rsidRDefault="00736595" w:rsidP="00736595">
      <w:pPr>
        <w:spacing w:after="0" w:line="276" w:lineRule="auto"/>
        <w:rPr>
          <w:rFonts w:asciiTheme="minorHAnsi" w:eastAsia="Arial" w:hAnsiTheme="minorHAnsi" w:cstheme="minorHAnsi"/>
          <w:b/>
          <w:sz w:val="28"/>
          <w:szCs w:val="28"/>
        </w:rPr>
      </w:pPr>
      <w:r w:rsidRPr="005F08DC">
        <w:rPr>
          <w:rFonts w:asciiTheme="minorHAnsi" w:eastAsia="Arial" w:hAnsiTheme="minorHAnsi" w:cstheme="minorHAnsi"/>
          <w:b/>
          <w:sz w:val="28"/>
          <w:szCs w:val="28"/>
        </w:rPr>
        <w:lastRenderedPageBreak/>
        <w:t xml:space="preserve">Distinguir 2 tipos de direito penal </w:t>
      </w:r>
    </w:p>
    <w:p w14:paraId="757779B7" w14:textId="77777777" w:rsidR="00736595" w:rsidRPr="005F08DC" w:rsidRDefault="00736595" w:rsidP="00736595">
      <w:pPr>
        <w:spacing w:after="0" w:line="276" w:lineRule="auto"/>
        <w:rPr>
          <w:rFonts w:asciiTheme="minorHAnsi" w:eastAsia="Arial" w:hAnsiTheme="minorHAnsi" w:cstheme="minorHAnsi"/>
        </w:rPr>
      </w:pPr>
    </w:p>
    <w:p w14:paraId="038545A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Direito Penal primário</w:t>
      </w:r>
      <w:r w:rsidRPr="005F08DC">
        <w:rPr>
          <w:rFonts w:asciiTheme="minorHAnsi" w:eastAsia="Arial" w:hAnsiTheme="minorHAnsi" w:cstheme="minorHAnsi"/>
        </w:rPr>
        <w:t xml:space="preserve"> </w:t>
      </w:r>
    </w:p>
    <w:p w14:paraId="2ACE38B1" w14:textId="77777777" w:rsidR="00736595" w:rsidRPr="005F08DC" w:rsidRDefault="00736595" w:rsidP="00736595">
      <w:pPr>
        <w:spacing w:after="0" w:line="276" w:lineRule="auto"/>
        <w:rPr>
          <w:rFonts w:asciiTheme="minorHAnsi" w:eastAsia="Arial" w:hAnsiTheme="minorHAnsi" w:cstheme="minorHAnsi"/>
        </w:rPr>
      </w:pPr>
    </w:p>
    <w:p w14:paraId="44619F0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Crimes relacionado com direitos, liberdades e garantias pessoais</w:t>
      </w:r>
      <w:r w:rsidRPr="005F08DC">
        <w:rPr>
          <w:rFonts w:asciiTheme="minorHAnsi" w:eastAsia="Arial" w:hAnsiTheme="minorHAnsi" w:cstheme="minorHAnsi"/>
        </w:rPr>
        <w:t xml:space="preserve"> </w:t>
      </w:r>
      <w:r w:rsidRPr="005F08DC">
        <w:rPr>
          <w:rFonts w:asciiTheme="minorHAnsi" w:eastAsia="Arial" w:hAnsiTheme="minorHAnsi" w:cstheme="minorHAnsi"/>
          <w:b/>
        </w:rPr>
        <w:t>garantidos, bens jurídicos constitucionais</w:t>
      </w:r>
      <w:r w:rsidRPr="005F08DC">
        <w:rPr>
          <w:rFonts w:asciiTheme="minorHAnsi" w:eastAsia="Arial" w:hAnsiTheme="minorHAnsi" w:cstheme="minorHAnsi"/>
        </w:rPr>
        <w:t xml:space="preserve"> </w:t>
      </w:r>
    </w:p>
    <w:p w14:paraId="701F1A12" w14:textId="77777777" w:rsidR="00736595" w:rsidRPr="005F08DC" w:rsidRDefault="00736595" w:rsidP="00736595">
      <w:pPr>
        <w:spacing w:after="0" w:line="276" w:lineRule="auto"/>
        <w:rPr>
          <w:rFonts w:asciiTheme="minorHAnsi" w:eastAsia="Arial" w:hAnsiTheme="minorHAnsi" w:cstheme="minorHAnsi"/>
        </w:rPr>
      </w:pPr>
    </w:p>
    <w:p w14:paraId="743823C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Direito Penal Secundário</w:t>
      </w:r>
    </w:p>
    <w:p w14:paraId="28C10087" w14:textId="77777777" w:rsidR="00736595" w:rsidRPr="005F08DC" w:rsidRDefault="00736595" w:rsidP="00736595">
      <w:pPr>
        <w:spacing w:after="0" w:line="276" w:lineRule="auto"/>
        <w:rPr>
          <w:rFonts w:asciiTheme="minorHAnsi" w:eastAsia="Arial" w:hAnsiTheme="minorHAnsi" w:cstheme="minorHAnsi"/>
        </w:rPr>
      </w:pPr>
    </w:p>
    <w:p w14:paraId="0F3E0B4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Direitos Sociais ligados à organização econômica, ao ambiente, etc.</w:t>
      </w:r>
    </w:p>
    <w:p w14:paraId="5A440453" w14:textId="77777777" w:rsidR="00736595" w:rsidRPr="005F08DC" w:rsidRDefault="00736595" w:rsidP="00736595">
      <w:pPr>
        <w:spacing w:after="0" w:line="276" w:lineRule="auto"/>
        <w:rPr>
          <w:rFonts w:asciiTheme="minorHAnsi" w:eastAsia="Arial" w:hAnsiTheme="minorHAnsi" w:cstheme="minorHAnsi"/>
        </w:rPr>
      </w:pPr>
    </w:p>
    <w:p w14:paraId="7E66DA5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estado deve </w:t>
      </w:r>
      <w:r w:rsidRPr="005F08DC">
        <w:rPr>
          <w:rFonts w:asciiTheme="minorHAnsi" w:eastAsia="Arial" w:hAnsiTheme="minorHAnsi" w:cstheme="minorHAnsi"/>
          <w:b/>
        </w:rPr>
        <w:t>promover a esfera social do homem como integrante da comunidade</w:t>
      </w:r>
      <w:r w:rsidRPr="005F08DC">
        <w:rPr>
          <w:rFonts w:asciiTheme="minorHAnsi" w:eastAsia="Arial" w:hAnsiTheme="minorHAnsi" w:cstheme="minorHAnsi"/>
        </w:rPr>
        <w:t xml:space="preserve">. </w:t>
      </w:r>
    </w:p>
    <w:p w14:paraId="4AD21A0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Protegida pelos vários tipos de temas incluídos no Direito Secundário. </w:t>
      </w:r>
    </w:p>
    <w:p w14:paraId="793E99F9" w14:textId="77777777" w:rsidR="00736595" w:rsidRPr="005F08DC" w:rsidRDefault="00736595" w:rsidP="00736595">
      <w:pPr>
        <w:spacing w:after="0" w:line="276" w:lineRule="auto"/>
        <w:rPr>
          <w:rFonts w:asciiTheme="minorHAnsi" w:eastAsia="Arial" w:hAnsiTheme="minorHAnsi" w:cstheme="minorHAnsi"/>
        </w:rPr>
      </w:pPr>
    </w:p>
    <w:p w14:paraId="71A5CE3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intervenção penal deve ser utilizada quando for </w:t>
      </w:r>
      <w:r w:rsidRPr="005F08DC">
        <w:rPr>
          <w:rFonts w:asciiTheme="minorHAnsi" w:eastAsia="Arial" w:hAnsiTheme="minorHAnsi" w:cstheme="minorHAnsi"/>
          <w:b/>
        </w:rPr>
        <w:t>indispensável</w:t>
      </w:r>
      <w:r w:rsidRPr="005F08DC">
        <w:rPr>
          <w:rFonts w:asciiTheme="minorHAnsi" w:eastAsia="Arial" w:hAnsiTheme="minorHAnsi" w:cstheme="minorHAnsi"/>
        </w:rPr>
        <w:t xml:space="preserve">. </w:t>
      </w:r>
    </w:p>
    <w:p w14:paraId="00E49EB3" w14:textId="77777777" w:rsidR="00736595" w:rsidRPr="005F08DC" w:rsidRDefault="00736595" w:rsidP="00736595">
      <w:pPr>
        <w:spacing w:after="0" w:line="276" w:lineRule="auto"/>
        <w:rPr>
          <w:rFonts w:asciiTheme="minorHAnsi" w:eastAsia="Arial" w:hAnsiTheme="minorHAnsi" w:cstheme="minorHAnsi"/>
        </w:rPr>
      </w:pPr>
    </w:p>
    <w:p w14:paraId="5DA8EB9A"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Princípio da proporcionalidade</w:t>
      </w:r>
      <w:r w:rsidRPr="005F08DC">
        <w:rPr>
          <w:rFonts w:asciiTheme="minorHAnsi" w:eastAsia="Arial" w:hAnsiTheme="minorHAnsi" w:cstheme="minorHAnsi"/>
        </w:rPr>
        <w:t xml:space="preserve"> em sentido amplo que inclui o </w:t>
      </w:r>
      <w:r w:rsidRPr="005F08DC">
        <w:rPr>
          <w:rFonts w:asciiTheme="minorHAnsi" w:eastAsia="Arial" w:hAnsiTheme="minorHAnsi" w:cstheme="minorHAnsi"/>
          <w:b/>
        </w:rPr>
        <w:t xml:space="preserve">princípio da proibição de excessos </w:t>
      </w:r>
    </w:p>
    <w:p w14:paraId="34636417" w14:textId="77777777" w:rsidR="00736595" w:rsidRPr="005F08DC" w:rsidRDefault="00736595" w:rsidP="00736595">
      <w:pPr>
        <w:spacing w:after="0" w:line="276" w:lineRule="auto"/>
        <w:rPr>
          <w:rFonts w:asciiTheme="minorHAnsi" w:eastAsia="Arial" w:hAnsiTheme="minorHAnsi" w:cstheme="minorHAnsi"/>
        </w:rPr>
      </w:pPr>
    </w:p>
    <w:p w14:paraId="64038FE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Se por exemplo ficar demonstrado que a</w:t>
      </w:r>
      <w:r w:rsidRPr="005F08DC">
        <w:rPr>
          <w:rFonts w:asciiTheme="minorHAnsi" w:eastAsia="Arial" w:hAnsiTheme="minorHAnsi" w:cstheme="minorHAnsi"/>
          <w:b/>
        </w:rPr>
        <w:t xml:space="preserve"> intervenção penal vai provocar mais consequências negativas do que positivas então ela não é eficaz. </w:t>
      </w:r>
    </w:p>
    <w:p w14:paraId="77B5ABE6" w14:textId="77777777" w:rsidR="00736595" w:rsidRPr="005F08DC" w:rsidRDefault="00736595" w:rsidP="00736595">
      <w:pPr>
        <w:spacing w:after="0" w:line="276" w:lineRule="auto"/>
        <w:rPr>
          <w:rFonts w:asciiTheme="minorHAnsi" w:eastAsia="Arial" w:hAnsiTheme="minorHAnsi" w:cstheme="minorHAnsi"/>
        </w:rPr>
      </w:pPr>
    </w:p>
    <w:p w14:paraId="0F907BD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 dos argumentos que é utilizado para a descriminalização do aborto, </w:t>
      </w:r>
      <w:r w:rsidRPr="005F08DC">
        <w:rPr>
          <w:rFonts w:asciiTheme="minorHAnsi" w:eastAsia="Arial" w:hAnsiTheme="minorHAnsi" w:cstheme="minorHAnsi"/>
          <w:b/>
        </w:rPr>
        <w:t>havia mais consequências com a criminalização do aborto do que com a sua descriminalização</w:t>
      </w:r>
      <w:r w:rsidRPr="005F08DC">
        <w:rPr>
          <w:rFonts w:asciiTheme="minorHAnsi" w:eastAsia="Arial" w:hAnsiTheme="minorHAnsi" w:cstheme="minorHAnsi"/>
        </w:rPr>
        <w:t xml:space="preserve">. </w:t>
      </w:r>
      <w:r w:rsidRPr="005F08DC">
        <w:rPr>
          <w:rFonts w:asciiTheme="minorHAnsi" w:eastAsia="Arial" w:hAnsiTheme="minorHAnsi" w:cstheme="minorHAnsi"/>
          <w:b/>
        </w:rPr>
        <w:t>Maior e melhor proteção do bem jurídico vida,</w:t>
      </w:r>
      <w:r w:rsidRPr="005F08DC">
        <w:rPr>
          <w:rFonts w:asciiTheme="minorHAnsi" w:eastAsia="Arial" w:hAnsiTheme="minorHAnsi" w:cstheme="minorHAnsi"/>
        </w:rPr>
        <w:t xml:space="preserve"> após a descriminalização. Portanto, para além de ter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se demonstrar que é necessária, tem de se demonstrar também que é eficaz.</w:t>
      </w:r>
    </w:p>
    <w:p w14:paraId="34EC7094"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A sua norma está</w:t>
      </w:r>
      <w:r w:rsidRPr="005F08DC">
        <w:rPr>
          <w:rFonts w:asciiTheme="minorHAnsi" w:eastAsia="Arial" w:hAnsiTheme="minorHAnsi" w:cstheme="minorHAnsi"/>
          <w:b/>
        </w:rPr>
        <w:t xml:space="preserve"> constantemente a ser violada, logo não tem eficácia e não é considerada pela sociedade como crime. </w:t>
      </w:r>
    </w:p>
    <w:p w14:paraId="6DA7A672" w14:textId="77777777" w:rsidR="00736595" w:rsidRPr="005F08DC" w:rsidRDefault="00736595" w:rsidP="00736595">
      <w:pPr>
        <w:spacing w:after="0" w:line="276" w:lineRule="auto"/>
        <w:rPr>
          <w:rFonts w:asciiTheme="minorHAnsi" w:eastAsia="Arial" w:hAnsiTheme="minorHAnsi" w:cstheme="minorHAnsi"/>
        </w:rPr>
      </w:pPr>
    </w:p>
    <w:p w14:paraId="53A9449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 descriminalização do consumo, teve como uma das causas o facto de não estar a ser considerada como eficaz. </w:t>
      </w:r>
    </w:p>
    <w:p w14:paraId="1FB96BB0" w14:textId="77777777" w:rsidR="00736595" w:rsidRPr="005F08DC" w:rsidRDefault="00736595" w:rsidP="00736595">
      <w:pPr>
        <w:spacing w:after="0" w:line="276" w:lineRule="auto"/>
        <w:rPr>
          <w:rFonts w:asciiTheme="minorHAnsi" w:eastAsia="Arial" w:hAnsiTheme="minorHAnsi" w:cstheme="minorHAnsi"/>
        </w:rPr>
      </w:pPr>
    </w:p>
    <w:p w14:paraId="27650B11"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Função do Direito </w:t>
      </w:r>
      <w:proofErr w:type="gramStart"/>
      <w:r w:rsidRPr="005F08DC">
        <w:rPr>
          <w:rFonts w:asciiTheme="minorHAnsi" w:eastAsia="Arial" w:hAnsiTheme="minorHAnsi" w:cstheme="minorHAnsi"/>
          <w:b/>
        </w:rPr>
        <w:t>Penal :</w:t>
      </w:r>
      <w:proofErr w:type="gramEnd"/>
      <w:r w:rsidRPr="005F08DC">
        <w:rPr>
          <w:rFonts w:asciiTheme="minorHAnsi" w:eastAsia="Arial" w:hAnsiTheme="minorHAnsi" w:cstheme="minorHAnsi"/>
          <w:b/>
        </w:rPr>
        <w:t xml:space="preserve"> Proteger os bens essenciais à vida em sociedade</w:t>
      </w:r>
    </w:p>
    <w:p w14:paraId="6A6653A1" w14:textId="77777777" w:rsidR="00736595" w:rsidRPr="005F08DC" w:rsidRDefault="00736595" w:rsidP="00736595">
      <w:pPr>
        <w:spacing w:after="0" w:line="276" w:lineRule="auto"/>
        <w:rPr>
          <w:rFonts w:asciiTheme="minorHAnsi" w:eastAsia="Arial" w:hAnsiTheme="minorHAnsi" w:cstheme="minorHAnsi"/>
          <w:b/>
        </w:rPr>
      </w:pPr>
    </w:p>
    <w:p w14:paraId="72A33A20"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Tendo em conta a sociedade em que vivemos, do risco que vivemos atualmente. Com o </w:t>
      </w:r>
      <w:proofErr w:type="gramStart"/>
      <w:r w:rsidRPr="005F08DC">
        <w:rPr>
          <w:rFonts w:asciiTheme="minorHAnsi" w:eastAsia="Arial" w:hAnsiTheme="minorHAnsi" w:cstheme="minorHAnsi"/>
          <w:b/>
        </w:rPr>
        <w:t>ambiente  tecnologia</w:t>
      </w:r>
      <w:proofErr w:type="gramEnd"/>
      <w:r w:rsidRPr="005F08DC">
        <w:rPr>
          <w:rFonts w:asciiTheme="minorHAnsi" w:eastAsia="Arial" w:hAnsiTheme="minorHAnsi" w:cstheme="minorHAnsi"/>
          <w:b/>
        </w:rPr>
        <w:t>, globalização. Não pode ficar pela proteção de bens jurídicos essenciais. Tem de ser uma ferramenta que o estado pode utilizar para alcançar determinadas políticas</w:t>
      </w:r>
    </w:p>
    <w:p w14:paraId="7AF9DA61" w14:textId="77777777" w:rsidR="00736595" w:rsidRPr="005F08DC" w:rsidRDefault="00736595" w:rsidP="00736595">
      <w:pPr>
        <w:spacing w:after="0" w:line="276" w:lineRule="auto"/>
        <w:rPr>
          <w:rFonts w:asciiTheme="minorHAnsi" w:eastAsia="Arial" w:hAnsiTheme="minorHAnsi" w:cstheme="minorHAnsi"/>
          <w:b/>
        </w:rPr>
      </w:pPr>
    </w:p>
    <w:p w14:paraId="5E3BA5B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O Direito Penal </w:t>
      </w:r>
      <w:r w:rsidRPr="005F08DC">
        <w:rPr>
          <w:rFonts w:asciiTheme="minorHAnsi" w:eastAsia="Arial" w:hAnsiTheme="minorHAnsi" w:cstheme="minorHAnsi"/>
        </w:rPr>
        <w:t xml:space="preserve">vai ter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atuar quando já existam condutas que possam ser consideradas perigosas</w:t>
      </w:r>
      <w:r w:rsidRPr="005F08DC">
        <w:rPr>
          <w:rFonts w:asciiTheme="minorHAnsi" w:eastAsia="Arial" w:hAnsiTheme="minorHAnsi" w:cstheme="minorHAnsi"/>
        </w:rPr>
        <w:t xml:space="preserve">. A professora afirma que não é verdade que atualmente se vive numa sociedade de risco e antes não. Antes havia riscos diferentes, agora também há riscos. </w:t>
      </w:r>
    </w:p>
    <w:p w14:paraId="3151154E" w14:textId="77777777" w:rsidR="00736595" w:rsidRPr="005F08DC" w:rsidRDefault="00736595" w:rsidP="00736595">
      <w:pPr>
        <w:spacing w:after="0" w:line="276" w:lineRule="auto"/>
        <w:rPr>
          <w:rFonts w:asciiTheme="minorHAnsi" w:eastAsia="Arial" w:hAnsiTheme="minorHAnsi" w:cstheme="minorHAnsi"/>
        </w:rPr>
      </w:pPr>
    </w:p>
    <w:p w14:paraId="0EAB112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Cada vez mais</w:t>
      </w:r>
      <w:r w:rsidRPr="005F08DC">
        <w:rPr>
          <w:rFonts w:asciiTheme="minorHAnsi" w:eastAsia="Arial" w:hAnsiTheme="minorHAnsi" w:cstheme="minorHAnsi"/>
          <w:b/>
        </w:rPr>
        <w:t xml:space="preserve"> novos bens jurídicos</w:t>
      </w:r>
      <w:r w:rsidRPr="005F08DC">
        <w:rPr>
          <w:rFonts w:asciiTheme="minorHAnsi" w:eastAsia="Arial" w:hAnsiTheme="minorHAnsi" w:cstheme="minorHAnsi"/>
        </w:rPr>
        <w:t xml:space="preserve"> têm sido postos em </w:t>
      </w:r>
      <w:proofErr w:type="gramStart"/>
      <w:r w:rsidRPr="005F08DC">
        <w:rPr>
          <w:rFonts w:asciiTheme="minorHAnsi" w:eastAsia="Arial" w:hAnsiTheme="minorHAnsi" w:cstheme="minorHAnsi"/>
        </w:rPr>
        <w:t>causa</w:t>
      </w:r>
      <w:r w:rsidRPr="005F08DC">
        <w:rPr>
          <w:rFonts w:asciiTheme="minorHAnsi" w:eastAsia="Arial" w:hAnsiTheme="minorHAnsi" w:cstheme="minorHAnsi"/>
          <w:b/>
        </w:rPr>
        <w:t>(</w:t>
      </w:r>
      <w:proofErr w:type="gramEnd"/>
      <w:r w:rsidRPr="005F08DC">
        <w:rPr>
          <w:rFonts w:asciiTheme="minorHAnsi" w:eastAsia="Arial" w:hAnsiTheme="minorHAnsi" w:cstheme="minorHAnsi"/>
          <w:b/>
        </w:rPr>
        <w:t>tecnologia, ambiente)</w:t>
      </w:r>
      <w:r w:rsidRPr="005F08DC">
        <w:rPr>
          <w:rFonts w:asciiTheme="minorHAnsi" w:eastAsia="Arial" w:hAnsiTheme="minorHAnsi" w:cstheme="minorHAnsi"/>
        </w:rPr>
        <w:t xml:space="preserve"> e se quiser ser eficaz tem de atuar logo no início. Não se pode esperar pela lesão(resultado), isso </w:t>
      </w:r>
      <w:r w:rsidRPr="005F08DC">
        <w:rPr>
          <w:rFonts w:asciiTheme="minorHAnsi" w:eastAsia="Arial" w:hAnsiTheme="minorHAnsi" w:cstheme="minorHAnsi"/>
        </w:rPr>
        <w:lastRenderedPageBreak/>
        <w:t xml:space="preserve">significa que o Direito Penal vai ter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antecipar a tutela dos bens jurídicos, através da criação de crimes de perigo abstrato, como a condução com uma taxa de 1,2.  </w:t>
      </w:r>
    </w:p>
    <w:p w14:paraId="53BEBBE5" w14:textId="77777777" w:rsidR="00736595" w:rsidRPr="005F08DC" w:rsidRDefault="00736595" w:rsidP="00736595">
      <w:pPr>
        <w:spacing w:after="0" w:line="276" w:lineRule="auto"/>
        <w:rPr>
          <w:rFonts w:asciiTheme="minorHAnsi" w:eastAsia="Arial" w:hAnsiTheme="minorHAnsi" w:cstheme="minorHAnsi"/>
          <w:b/>
        </w:rPr>
      </w:pPr>
    </w:p>
    <w:p w14:paraId="573B242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Escola de Frankfurt - </w:t>
      </w:r>
      <w:r w:rsidRPr="005F08DC">
        <w:rPr>
          <w:rFonts w:asciiTheme="minorHAnsi" w:eastAsia="Arial" w:hAnsiTheme="minorHAnsi" w:cstheme="minorHAnsi"/>
        </w:rPr>
        <w:t xml:space="preserve">tem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saber que esta escola só deve </w:t>
      </w:r>
      <w:r w:rsidRPr="005F08DC">
        <w:rPr>
          <w:rFonts w:asciiTheme="minorHAnsi" w:eastAsia="Arial" w:hAnsiTheme="minorHAnsi" w:cstheme="minorHAnsi"/>
          <w:b/>
        </w:rPr>
        <w:t>tutelar bens jurídicos individuais</w:t>
      </w:r>
      <w:r w:rsidRPr="005F08DC">
        <w:rPr>
          <w:rFonts w:asciiTheme="minorHAnsi" w:eastAsia="Arial" w:hAnsiTheme="minorHAnsi" w:cstheme="minorHAnsi"/>
        </w:rPr>
        <w:t xml:space="preserve">. Os bens </w:t>
      </w:r>
      <w:r w:rsidRPr="005F08DC">
        <w:rPr>
          <w:rFonts w:asciiTheme="minorHAnsi" w:eastAsia="Arial" w:hAnsiTheme="minorHAnsi" w:cstheme="minorHAnsi"/>
          <w:b/>
        </w:rPr>
        <w:t>jurídicos devem ser regidos por outros ramos.</w:t>
      </w:r>
    </w:p>
    <w:p w14:paraId="12E6851F" w14:textId="77777777" w:rsidR="00736595" w:rsidRPr="005F08DC" w:rsidRDefault="00736595" w:rsidP="00736595">
      <w:pPr>
        <w:spacing w:after="0" w:line="276" w:lineRule="auto"/>
        <w:rPr>
          <w:rFonts w:asciiTheme="minorHAnsi" w:eastAsia="Arial" w:hAnsiTheme="minorHAnsi" w:cstheme="minorHAnsi"/>
        </w:rPr>
      </w:pPr>
    </w:p>
    <w:p w14:paraId="308DBC65" w14:textId="77777777" w:rsidR="00736595" w:rsidRPr="005F08DC" w:rsidRDefault="00736595" w:rsidP="00736595">
      <w:pPr>
        <w:spacing w:after="0" w:line="276" w:lineRule="auto"/>
        <w:rPr>
          <w:rFonts w:asciiTheme="minorHAnsi" w:eastAsia="Arial" w:hAnsiTheme="minorHAnsi" w:cstheme="minorHAnsi"/>
          <w:b/>
        </w:rPr>
      </w:pPr>
      <w:proofErr w:type="spellStart"/>
      <w:r w:rsidRPr="005F08DC">
        <w:rPr>
          <w:rFonts w:asciiTheme="minorHAnsi" w:eastAsia="Arial" w:hAnsiTheme="minorHAnsi" w:cstheme="minorHAnsi"/>
          <w:b/>
        </w:rPr>
        <w:t>Stratenwerth</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Face aos riscos globais que temos de enfrentar temos de ter um Direito Penal que </w:t>
      </w:r>
      <w:r w:rsidRPr="005F08DC">
        <w:rPr>
          <w:rFonts w:asciiTheme="minorHAnsi" w:eastAsia="Arial" w:hAnsiTheme="minorHAnsi" w:cstheme="minorHAnsi"/>
          <w:b/>
        </w:rPr>
        <w:t>penalize puras relações da vida como tais</w:t>
      </w:r>
      <w:r w:rsidRPr="005F08DC">
        <w:rPr>
          <w:rFonts w:asciiTheme="minorHAnsi" w:eastAsia="Arial" w:hAnsiTheme="minorHAnsi" w:cstheme="minorHAnsi"/>
        </w:rPr>
        <w:t xml:space="preserve">, ou seja, para este autor é preciso </w:t>
      </w:r>
      <w:r w:rsidRPr="005F08DC">
        <w:rPr>
          <w:rFonts w:asciiTheme="minorHAnsi" w:eastAsia="Arial" w:hAnsiTheme="minorHAnsi" w:cstheme="minorHAnsi"/>
          <w:b/>
        </w:rPr>
        <w:t>criar um Direito Penal que tutela um valor de conduta.</w:t>
      </w:r>
      <w:r w:rsidRPr="005F08DC">
        <w:rPr>
          <w:rFonts w:asciiTheme="minorHAnsi" w:eastAsia="Arial" w:hAnsiTheme="minorHAnsi" w:cstheme="minorHAnsi"/>
        </w:rPr>
        <w:t xml:space="preserve"> Tem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passar a tutelar um comportamento, não relacionado diretamente com bens jurídicos concretos. Ao que a </w:t>
      </w:r>
      <w:r w:rsidRPr="005F08DC">
        <w:rPr>
          <w:rFonts w:asciiTheme="minorHAnsi" w:eastAsia="Arial" w:hAnsiTheme="minorHAnsi" w:cstheme="minorHAnsi"/>
          <w:b/>
        </w:rPr>
        <w:t xml:space="preserve">professora não concorda. </w:t>
      </w:r>
    </w:p>
    <w:p w14:paraId="48814921" w14:textId="77777777" w:rsidR="00736595" w:rsidRPr="005F08DC" w:rsidRDefault="00736595" w:rsidP="00736595">
      <w:pPr>
        <w:spacing w:after="0" w:line="276" w:lineRule="auto"/>
        <w:rPr>
          <w:rFonts w:asciiTheme="minorHAnsi" w:eastAsia="Arial" w:hAnsiTheme="minorHAnsi" w:cstheme="minorHAnsi"/>
          <w:b/>
        </w:rPr>
      </w:pPr>
    </w:p>
    <w:p w14:paraId="22DF5A0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O Professor Figueiredo Dias, tal como a professora, </w:t>
      </w:r>
      <w:r w:rsidRPr="005F08DC">
        <w:rPr>
          <w:rFonts w:asciiTheme="minorHAnsi" w:eastAsia="Arial" w:hAnsiTheme="minorHAnsi" w:cstheme="minorHAnsi"/>
        </w:rPr>
        <w:t xml:space="preserve">não concorda com </w:t>
      </w:r>
      <w:proofErr w:type="spellStart"/>
      <w:r w:rsidRPr="005F08DC">
        <w:rPr>
          <w:rFonts w:asciiTheme="minorHAnsi" w:eastAsia="Arial" w:hAnsiTheme="minorHAnsi" w:cstheme="minorHAnsi"/>
        </w:rPr>
        <w:t>Stratenwerth</w:t>
      </w:r>
      <w:proofErr w:type="spellEnd"/>
      <w:r w:rsidRPr="005F08DC">
        <w:rPr>
          <w:rFonts w:asciiTheme="minorHAnsi" w:eastAsia="Arial" w:hAnsiTheme="minorHAnsi" w:cstheme="minorHAnsi"/>
        </w:rPr>
        <w:t>.</w:t>
      </w:r>
    </w:p>
    <w:p w14:paraId="6D8E36C7" w14:textId="77777777" w:rsidR="00736595" w:rsidRPr="005F08DC" w:rsidRDefault="00736595" w:rsidP="00736595">
      <w:pPr>
        <w:spacing w:after="0" w:line="276" w:lineRule="auto"/>
        <w:rPr>
          <w:rFonts w:asciiTheme="minorHAnsi" w:eastAsia="Arial" w:hAnsiTheme="minorHAnsi" w:cstheme="minorHAnsi"/>
        </w:rPr>
      </w:pPr>
    </w:p>
    <w:p w14:paraId="03D867E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Amanhã (23-09-2020) vamos ter uma </w:t>
      </w:r>
      <w:r w:rsidRPr="005F08DC">
        <w:rPr>
          <w:rFonts w:asciiTheme="minorHAnsi" w:eastAsia="Arial" w:hAnsiTheme="minorHAnsi" w:cstheme="minorHAnsi"/>
          <w:b/>
        </w:rPr>
        <w:t>aula prática</w:t>
      </w:r>
      <w:r w:rsidRPr="005F08DC">
        <w:rPr>
          <w:rFonts w:asciiTheme="minorHAnsi" w:eastAsia="Arial" w:hAnsiTheme="minorHAnsi" w:cstheme="minorHAnsi"/>
        </w:rPr>
        <w:t xml:space="preserve">. </w:t>
      </w:r>
    </w:p>
    <w:p w14:paraId="2015F8AF" w14:textId="77777777" w:rsidR="00736595" w:rsidRPr="005F08DC" w:rsidRDefault="00736595" w:rsidP="00736595">
      <w:pPr>
        <w:spacing w:after="0" w:line="276" w:lineRule="auto"/>
        <w:rPr>
          <w:rFonts w:asciiTheme="minorHAnsi" w:eastAsia="Arial" w:hAnsiTheme="minorHAnsi" w:cstheme="minorHAnsi"/>
        </w:rPr>
      </w:pPr>
    </w:p>
    <w:p w14:paraId="05F2122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Consumo de drogas, aborto e eutanásia. - </w:t>
      </w:r>
      <w:r w:rsidRPr="005F08DC">
        <w:rPr>
          <w:rFonts w:asciiTheme="minorHAnsi" w:eastAsia="Arial" w:hAnsiTheme="minorHAnsi" w:cstheme="minorHAnsi"/>
        </w:rPr>
        <w:t xml:space="preserve">Importância destes comportamentos e a </w:t>
      </w:r>
      <w:r w:rsidRPr="005F08DC">
        <w:rPr>
          <w:rFonts w:asciiTheme="minorHAnsi" w:eastAsia="Arial" w:hAnsiTheme="minorHAnsi" w:cstheme="minorHAnsi"/>
          <w:b/>
        </w:rPr>
        <w:t xml:space="preserve">necessidade da aplicação ou não do Direito Penal. </w:t>
      </w:r>
    </w:p>
    <w:p w14:paraId="32AF9EC3" w14:textId="77777777" w:rsidR="00736595" w:rsidRPr="005F08DC" w:rsidRDefault="00736595" w:rsidP="00736595">
      <w:pPr>
        <w:spacing w:after="0" w:line="276" w:lineRule="auto"/>
        <w:rPr>
          <w:rFonts w:asciiTheme="minorHAnsi" w:eastAsia="Arial" w:hAnsiTheme="minorHAnsi" w:cstheme="minorHAnsi"/>
        </w:rPr>
      </w:pPr>
    </w:p>
    <w:p w14:paraId="166A7FF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 função última do Direito Penal é a proteção subsidiária dos bens jurídicos essenciais à vida em sociedade. </w:t>
      </w:r>
    </w:p>
    <w:p w14:paraId="0EBB5057" w14:textId="77777777" w:rsidR="00736595" w:rsidRPr="005F08DC" w:rsidRDefault="00736595" w:rsidP="00736595">
      <w:pPr>
        <w:spacing w:after="0" w:line="276" w:lineRule="auto"/>
        <w:rPr>
          <w:rFonts w:asciiTheme="minorHAnsi" w:eastAsia="Arial" w:hAnsiTheme="minorHAnsi" w:cstheme="minorHAnsi"/>
          <w:b/>
        </w:rPr>
      </w:pPr>
    </w:p>
    <w:p w14:paraId="4305E2E3" w14:textId="77777777" w:rsidR="00736595" w:rsidRPr="005F08DC" w:rsidRDefault="00736595" w:rsidP="00736595">
      <w:pPr>
        <w:spacing w:after="0" w:line="276" w:lineRule="auto"/>
        <w:rPr>
          <w:rFonts w:asciiTheme="minorHAnsi" w:eastAsia="Arial" w:hAnsiTheme="minorHAnsi" w:cstheme="minorHAnsi"/>
          <w:b/>
          <w:sz w:val="28"/>
          <w:szCs w:val="28"/>
        </w:rPr>
      </w:pPr>
      <w:r w:rsidRPr="005F08DC">
        <w:rPr>
          <w:rFonts w:asciiTheme="minorHAnsi" w:eastAsia="Arial" w:hAnsiTheme="minorHAnsi" w:cstheme="minorHAnsi"/>
          <w:b/>
          <w:sz w:val="28"/>
          <w:szCs w:val="28"/>
        </w:rPr>
        <w:t xml:space="preserve">Conceito de pena </w:t>
      </w:r>
    </w:p>
    <w:p w14:paraId="53DDEAAB" w14:textId="77777777" w:rsidR="00736595" w:rsidRPr="005F08DC" w:rsidRDefault="00736595" w:rsidP="00736595">
      <w:pPr>
        <w:spacing w:after="0" w:line="276" w:lineRule="auto"/>
        <w:rPr>
          <w:rFonts w:asciiTheme="minorHAnsi" w:eastAsia="Arial" w:hAnsiTheme="minorHAnsi" w:cstheme="minorHAnsi"/>
          <w:b/>
          <w:sz w:val="28"/>
          <w:szCs w:val="28"/>
        </w:rPr>
      </w:pPr>
    </w:p>
    <w:p w14:paraId="0380718D" w14:textId="77777777" w:rsidR="00736595" w:rsidRPr="005F08DC" w:rsidRDefault="00736595" w:rsidP="00736595">
      <w:pPr>
        <w:spacing w:after="0" w:line="276" w:lineRule="auto"/>
        <w:rPr>
          <w:rFonts w:asciiTheme="minorHAnsi" w:eastAsia="Arial" w:hAnsiTheme="minorHAnsi" w:cstheme="minorHAnsi"/>
          <w:b/>
          <w:sz w:val="26"/>
          <w:szCs w:val="26"/>
        </w:rPr>
      </w:pPr>
      <w:r w:rsidRPr="005F08DC">
        <w:rPr>
          <w:rFonts w:asciiTheme="minorHAnsi" w:eastAsia="Arial" w:hAnsiTheme="minorHAnsi" w:cstheme="minorHAnsi"/>
          <w:b/>
          <w:sz w:val="26"/>
          <w:szCs w:val="26"/>
        </w:rPr>
        <w:t xml:space="preserve">Teorias dos fins das penas </w:t>
      </w:r>
    </w:p>
    <w:p w14:paraId="7190D003" w14:textId="77777777" w:rsidR="00736595" w:rsidRPr="005F08DC" w:rsidRDefault="00736595" w:rsidP="00736595">
      <w:pPr>
        <w:spacing w:after="0" w:line="276" w:lineRule="auto"/>
        <w:rPr>
          <w:rFonts w:asciiTheme="minorHAnsi" w:eastAsia="Arial" w:hAnsiTheme="minorHAnsi" w:cstheme="minorHAnsi"/>
          <w:b/>
        </w:rPr>
      </w:pPr>
    </w:p>
    <w:p w14:paraId="5B89003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Teorias Preventivas</w:t>
      </w:r>
      <w:proofErr w:type="gramStart"/>
      <w:r w:rsidRPr="005F08DC">
        <w:rPr>
          <w:rFonts w:asciiTheme="minorHAnsi" w:eastAsia="Arial" w:hAnsiTheme="minorHAnsi" w:cstheme="minorHAnsi"/>
          <w:b/>
        </w:rPr>
        <w:t xml:space="preserve">-  </w:t>
      </w:r>
      <w:r w:rsidRPr="005F08DC">
        <w:rPr>
          <w:rFonts w:asciiTheme="minorHAnsi" w:eastAsia="Arial" w:hAnsiTheme="minorHAnsi" w:cstheme="minorHAnsi"/>
        </w:rPr>
        <w:t>O</w:t>
      </w:r>
      <w:proofErr w:type="gramEnd"/>
      <w:r w:rsidRPr="005F08DC">
        <w:rPr>
          <w:rFonts w:asciiTheme="minorHAnsi" w:eastAsia="Arial" w:hAnsiTheme="minorHAnsi" w:cstheme="minorHAnsi"/>
        </w:rPr>
        <w:t xml:space="preserve"> que justifica a aplicação da pena </w:t>
      </w:r>
      <w:r w:rsidRPr="005F08DC">
        <w:rPr>
          <w:rFonts w:asciiTheme="minorHAnsi" w:eastAsia="Arial" w:hAnsiTheme="minorHAnsi" w:cstheme="minorHAnsi"/>
          <w:b/>
        </w:rPr>
        <w:t>é prevenir a prática de futuros crimes</w:t>
      </w:r>
      <w:r w:rsidRPr="005F08DC">
        <w:rPr>
          <w:rFonts w:asciiTheme="minorHAnsi" w:eastAsia="Arial" w:hAnsiTheme="minorHAnsi" w:cstheme="minorHAnsi"/>
        </w:rPr>
        <w:t xml:space="preserve">. </w:t>
      </w:r>
    </w:p>
    <w:p w14:paraId="31DA4B5F" w14:textId="77777777" w:rsidR="00736595" w:rsidRPr="005F08DC" w:rsidRDefault="00736595" w:rsidP="00736595">
      <w:pPr>
        <w:spacing w:after="0" w:line="276" w:lineRule="auto"/>
        <w:rPr>
          <w:rFonts w:asciiTheme="minorHAnsi" w:eastAsia="Arial" w:hAnsiTheme="minorHAnsi" w:cstheme="minorHAnsi"/>
        </w:rPr>
      </w:pPr>
    </w:p>
    <w:p w14:paraId="1E8A4BFD"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Teoria muito </w:t>
      </w:r>
      <w:r w:rsidRPr="005F08DC">
        <w:rPr>
          <w:rFonts w:asciiTheme="minorHAnsi" w:eastAsia="Arial" w:hAnsiTheme="minorHAnsi" w:cstheme="minorHAnsi"/>
          <w:b/>
        </w:rPr>
        <w:t>antiga</w:t>
      </w:r>
      <w:r w:rsidRPr="005F08DC">
        <w:rPr>
          <w:rFonts w:asciiTheme="minorHAnsi" w:eastAsia="Arial" w:hAnsiTheme="minorHAnsi" w:cstheme="minorHAnsi"/>
        </w:rPr>
        <w:t xml:space="preserve">, que se divide em dois tipos: </w:t>
      </w:r>
      <w:r w:rsidRPr="005F08DC">
        <w:rPr>
          <w:rFonts w:asciiTheme="minorHAnsi" w:eastAsia="Arial" w:hAnsiTheme="minorHAnsi" w:cstheme="minorHAnsi"/>
          <w:b/>
        </w:rPr>
        <w:t>teorias da prevenção geral e teoria da prevenção especial</w:t>
      </w:r>
      <w:r w:rsidRPr="005F08DC">
        <w:rPr>
          <w:rFonts w:asciiTheme="minorHAnsi" w:eastAsia="Arial" w:hAnsiTheme="minorHAnsi" w:cstheme="minorHAnsi"/>
        </w:rPr>
        <w:t xml:space="preserve">: as teorias da prevenção </w:t>
      </w:r>
      <w:r w:rsidRPr="005F08DC">
        <w:rPr>
          <w:rFonts w:asciiTheme="minorHAnsi" w:eastAsia="Arial" w:hAnsiTheme="minorHAnsi" w:cstheme="minorHAnsi"/>
          <w:b/>
        </w:rPr>
        <w:t xml:space="preserve">geral </w:t>
      </w:r>
      <w:r w:rsidRPr="005F08DC">
        <w:rPr>
          <w:rFonts w:asciiTheme="minorHAnsi" w:eastAsia="Arial" w:hAnsiTheme="minorHAnsi" w:cstheme="minorHAnsi"/>
        </w:rPr>
        <w:t xml:space="preserve">dizem que o fim da pena é </w:t>
      </w:r>
      <w:r w:rsidRPr="005F08DC">
        <w:rPr>
          <w:rFonts w:asciiTheme="minorHAnsi" w:eastAsia="Arial" w:hAnsiTheme="minorHAnsi" w:cstheme="minorHAnsi"/>
          <w:b/>
        </w:rPr>
        <w:t>prevenir a prática dos crimes por parte da generalidade das pessoas</w:t>
      </w:r>
      <w:r w:rsidRPr="005F08DC">
        <w:rPr>
          <w:rFonts w:asciiTheme="minorHAnsi" w:eastAsia="Arial" w:hAnsiTheme="minorHAnsi" w:cstheme="minorHAnsi"/>
        </w:rPr>
        <w:t xml:space="preserve">. </w:t>
      </w:r>
    </w:p>
    <w:p w14:paraId="3A91DF89" w14:textId="77777777" w:rsidR="00736595" w:rsidRPr="005F08DC" w:rsidRDefault="00736595" w:rsidP="00736595">
      <w:pPr>
        <w:spacing w:after="0" w:line="276" w:lineRule="auto"/>
        <w:rPr>
          <w:rFonts w:asciiTheme="minorHAnsi" w:eastAsia="Arial" w:hAnsiTheme="minorHAnsi" w:cstheme="minorHAnsi"/>
          <w:b/>
        </w:rPr>
      </w:pPr>
    </w:p>
    <w:p w14:paraId="09394E3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Teoria da prevenção especial</w:t>
      </w:r>
      <w:r w:rsidRPr="005F08DC">
        <w:rPr>
          <w:rFonts w:asciiTheme="minorHAnsi" w:eastAsia="Arial" w:hAnsiTheme="minorHAnsi" w:cstheme="minorHAnsi"/>
        </w:rPr>
        <w:t xml:space="preserve">- prevenção de crimes por parte de </w:t>
      </w:r>
      <w:r w:rsidRPr="005F08DC">
        <w:rPr>
          <w:rFonts w:asciiTheme="minorHAnsi" w:eastAsia="Arial" w:hAnsiTheme="minorHAnsi" w:cstheme="minorHAnsi"/>
          <w:b/>
        </w:rPr>
        <w:t>delinquentes</w:t>
      </w:r>
      <w:r w:rsidRPr="005F08DC">
        <w:rPr>
          <w:rFonts w:asciiTheme="minorHAnsi" w:eastAsia="Arial" w:hAnsiTheme="minorHAnsi" w:cstheme="minorHAnsi"/>
        </w:rPr>
        <w:t xml:space="preserve">. </w:t>
      </w:r>
    </w:p>
    <w:p w14:paraId="767A0D0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Prevenir crimes abstratos e de lesão. </w:t>
      </w:r>
    </w:p>
    <w:p w14:paraId="43520A0D" w14:textId="77777777" w:rsidR="00736595" w:rsidRPr="005F08DC" w:rsidRDefault="00736595" w:rsidP="00736595">
      <w:pPr>
        <w:spacing w:after="0" w:line="276" w:lineRule="auto"/>
        <w:rPr>
          <w:rFonts w:asciiTheme="minorHAnsi" w:eastAsia="Arial" w:hAnsiTheme="minorHAnsi" w:cstheme="minorHAnsi"/>
        </w:rPr>
      </w:pPr>
    </w:p>
    <w:p w14:paraId="3D58662C"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Teorias Retributivas</w:t>
      </w:r>
    </w:p>
    <w:p w14:paraId="03546A79" w14:textId="77777777" w:rsidR="00736595" w:rsidRPr="005F08DC" w:rsidRDefault="00736595" w:rsidP="00736595">
      <w:pPr>
        <w:spacing w:after="0" w:line="276" w:lineRule="auto"/>
        <w:rPr>
          <w:rFonts w:asciiTheme="minorHAnsi" w:eastAsia="Arial" w:hAnsiTheme="minorHAnsi" w:cstheme="minorHAnsi"/>
          <w:b/>
        </w:rPr>
      </w:pPr>
    </w:p>
    <w:p w14:paraId="5885582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2 </w:t>
      </w:r>
      <w:proofErr w:type="gramStart"/>
      <w:r w:rsidRPr="005F08DC">
        <w:rPr>
          <w:rFonts w:asciiTheme="minorHAnsi" w:eastAsia="Arial" w:hAnsiTheme="minorHAnsi" w:cstheme="minorHAnsi"/>
          <w:b/>
        </w:rPr>
        <w:t>tipos :</w:t>
      </w:r>
      <w:proofErr w:type="gramEnd"/>
      <w:r w:rsidRPr="005F08DC">
        <w:rPr>
          <w:rFonts w:asciiTheme="minorHAnsi" w:eastAsia="Arial" w:hAnsiTheme="minorHAnsi" w:cstheme="minorHAnsi"/>
          <w:b/>
        </w:rPr>
        <w:t xml:space="preserve"> Retributivas (superficiais) e Retributivas (reparação)</w:t>
      </w:r>
    </w:p>
    <w:p w14:paraId="0E94CDB5" w14:textId="77777777" w:rsidR="00736595" w:rsidRPr="005F08DC" w:rsidRDefault="00736595" w:rsidP="00736595">
      <w:pPr>
        <w:spacing w:after="0" w:line="276" w:lineRule="auto"/>
        <w:rPr>
          <w:rFonts w:asciiTheme="minorHAnsi" w:eastAsia="Arial" w:hAnsiTheme="minorHAnsi" w:cstheme="minorHAnsi"/>
          <w:b/>
        </w:rPr>
      </w:pPr>
    </w:p>
    <w:p w14:paraId="7DA45FE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Retributivas (superficiais): </w:t>
      </w:r>
      <w:r w:rsidRPr="005F08DC">
        <w:rPr>
          <w:rFonts w:asciiTheme="minorHAnsi" w:eastAsia="Arial" w:hAnsiTheme="minorHAnsi" w:cstheme="minorHAnsi"/>
        </w:rPr>
        <w:t xml:space="preserve"> A pena é um </w:t>
      </w:r>
      <w:r w:rsidRPr="005F08DC">
        <w:rPr>
          <w:rFonts w:asciiTheme="minorHAnsi" w:eastAsia="Arial" w:hAnsiTheme="minorHAnsi" w:cstheme="minorHAnsi"/>
          <w:b/>
        </w:rPr>
        <w:t>mal devido a um mal</w:t>
      </w:r>
      <w:r w:rsidRPr="005F08DC">
        <w:rPr>
          <w:rFonts w:asciiTheme="minorHAnsi" w:eastAsia="Arial" w:hAnsiTheme="minorHAnsi" w:cstheme="minorHAnsi"/>
        </w:rPr>
        <w:t xml:space="preserve"> (olho por olho, dente por dente), a pena justifica-se a si própria. </w:t>
      </w:r>
    </w:p>
    <w:p w14:paraId="26014318" w14:textId="77777777" w:rsidR="00736595" w:rsidRPr="005F08DC" w:rsidRDefault="00736595" w:rsidP="00736595">
      <w:pPr>
        <w:spacing w:after="0" w:line="276" w:lineRule="auto"/>
        <w:rPr>
          <w:rFonts w:asciiTheme="minorHAnsi" w:eastAsia="Arial" w:hAnsiTheme="minorHAnsi" w:cstheme="minorHAnsi"/>
        </w:rPr>
      </w:pPr>
    </w:p>
    <w:p w14:paraId="1977BF8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lastRenderedPageBreak/>
        <w:t xml:space="preserve">Retributivas (reparação): </w:t>
      </w:r>
      <w:r w:rsidRPr="005F08DC">
        <w:rPr>
          <w:rFonts w:asciiTheme="minorHAnsi" w:eastAsia="Arial" w:hAnsiTheme="minorHAnsi" w:cstheme="minorHAnsi"/>
        </w:rPr>
        <w:t xml:space="preserve"> A pena deve-se ao Estado </w:t>
      </w:r>
      <w:r w:rsidRPr="005F08DC">
        <w:rPr>
          <w:rFonts w:asciiTheme="minorHAnsi" w:eastAsia="Arial" w:hAnsiTheme="minorHAnsi" w:cstheme="minorHAnsi"/>
          <w:b/>
        </w:rPr>
        <w:t xml:space="preserve">pela culpa e visa reparar o dano da culpa. </w:t>
      </w:r>
    </w:p>
    <w:p w14:paraId="55D6F6BA" w14:textId="77777777" w:rsidR="005F08DC" w:rsidRPr="005F08DC" w:rsidRDefault="005F08DC" w:rsidP="00736595">
      <w:pPr>
        <w:spacing w:after="0" w:line="276" w:lineRule="auto"/>
        <w:rPr>
          <w:rFonts w:asciiTheme="minorHAnsi" w:eastAsia="Arial" w:hAnsiTheme="minorHAnsi" w:cstheme="minorHAnsi"/>
        </w:rPr>
      </w:pPr>
    </w:p>
    <w:p w14:paraId="43BA83ED" w14:textId="20075F12"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23-09-2020 </w:t>
      </w:r>
    </w:p>
    <w:p w14:paraId="6563E98C" w14:textId="77777777" w:rsidR="00736595" w:rsidRPr="005F08DC" w:rsidRDefault="00736595" w:rsidP="00736595">
      <w:pPr>
        <w:spacing w:after="0" w:line="276" w:lineRule="auto"/>
        <w:rPr>
          <w:rFonts w:asciiTheme="minorHAnsi" w:eastAsia="Arial" w:hAnsiTheme="minorHAnsi" w:cstheme="minorHAnsi"/>
        </w:rPr>
      </w:pPr>
    </w:p>
    <w:p w14:paraId="32662DEF" w14:textId="77777777" w:rsidR="00736595" w:rsidRPr="005F08DC" w:rsidRDefault="00736595" w:rsidP="00736595">
      <w:pPr>
        <w:spacing w:after="0" w:line="276" w:lineRule="auto"/>
        <w:rPr>
          <w:rFonts w:asciiTheme="minorHAnsi" w:eastAsia="Arial" w:hAnsiTheme="minorHAnsi" w:cstheme="minorHAnsi"/>
        </w:rPr>
      </w:pPr>
    </w:p>
    <w:p w14:paraId="14FCE57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Quais foram as ideias que ficaram na cabeça? </w:t>
      </w:r>
    </w:p>
    <w:p w14:paraId="44FBF68C" w14:textId="77777777" w:rsidR="00736595" w:rsidRPr="005F08DC" w:rsidRDefault="00736595" w:rsidP="00736595">
      <w:pPr>
        <w:spacing w:after="0" w:line="276" w:lineRule="auto"/>
        <w:rPr>
          <w:rFonts w:asciiTheme="minorHAnsi" w:eastAsia="Arial" w:hAnsiTheme="minorHAnsi" w:cstheme="minorHAnsi"/>
        </w:rPr>
      </w:pPr>
    </w:p>
    <w:p w14:paraId="112E3D6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Conceito material, superioridade face ao Direito Penal</w:t>
      </w:r>
      <w:r w:rsidRPr="005F08DC">
        <w:rPr>
          <w:rFonts w:asciiTheme="minorHAnsi" w:eastAsia="Arial" w:hAnsiTheme="minorHAnsi" w:cstheme="minorHAnsi"/>
        </w:rPr>
        <w:t xml:space="preserve">. Conceito material tem de ser um conceito que esteja </w:t>
      </w:r>
      <w:r w:rsidRPr="005F08DC">
        <w:rPr>
          <w:rFonts w:asciiTheme="minorHAnsi" w:eastAsia="Arial" w:hAnsiTheme="minorHAnsi" w:cstheme="minorHAnsi"/>
          <w:b/>
        </w:rPr>
        <w:t>acima do Direito Penal</w:t>
      </w:r>
      <w:r w:rsidRPr="005F08DC">
        <w:rPr>
          <w:rFonts w:asciiTheme="minorHAnsi" w:eastAsia="Arial" w:hAnsiTheme="minorHAnsi" w:cstheme="minorHAnsi"/>
        </w:rPr>
        <w:t xml:space="preserve">, porque </w:t>
      </w:r>
      <w:r w:rsidRPr="005F08DC">
        <w:rPr>
          <w:rFonts w:asciiTheme="minorHAnsi" w:eastAsia="Arial" w:hAnsiTheme="minorHAnsi" w:cstheme="minorHAnsi"/>
          <w:b/>
        </w:rPr>
        <w:t>é a luz do Direito Penal que se vai analisar</w:t>
      </w:r>
      <w:r w:rsidRPr="005F08DC">
        <w:rPr>
          <w:rFonts w:asciiTheme="minorHAnsi" w:eastAsia="Arial" w:hAnsiTheme="minorHAnsi" w:cstheme="minorHAnsi"/>
        </w:rPr>
        <w:t xml:space="preserve">. Conceito material serve como critério crítico. </w:t>
      </w:r>
      <w:r w:rsidRPr="005F08DC">
        <w:rPr>
          <w:rFonts w:asciiTheme="minorHAnsi" w:eastAsia="Arial" w:hAnsiTheme="minorHAnsi" w:cstheme="minorHAnsi"/>
          <w:b/>
        </w:rPr>
        <w:t xml:space="preserve">Olhar para a legislação e perceber se um comportamento deve ser crime ou se um conceito deve ou não deixar de ser considerado crime. </w:t>
      </w:r>
    </w:p>
    <w:p w14:paraId="35F6DC35" w14:textId="77777777" w:rsidR="00736595" w:rsidRPr="005F08DC" w:rsidRDefault="00736595" w:rsidP="00736595">
      <w:pPr>
        <w:spacing w:after="0" w:line="276" w:lineRule="auto"/>
        <w:rPr>
          <w:rFonts w:asciiTheme="minorHAnsi" w:eastAsia="Arial" w:hAnsiTheme="minorHAnsi" w:cstheme="minorHAnsi"/>
        </w:rPr>
      </w:pPr>
    </w:p>
    <w:p w14:paraId="5A6AA8C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Atualmente </w:t>
      </w:r>
      <w:r w:rsidRPr="005F08DC">
        <w:rPr>
          <w:rFonts w:asciiTheme="minorHAnsi" w:eastAsia="Arial" w:hAnsiTheme="minorHAnsi" w:cstheme="minorHAnsi"/>
          <w:b/>
        </w:rPr>
        <w:t xml:space="preserve">defende-se a </w:t>
      </w:r>
      <w:proofErr w:type="spellStart"/>
      <w:r w:rsidRPr="005F08DC">
        <w:rPr>
          <w:rFonts w:asciiTheme="minorHAnsi" w:eastAsia="Arial" w:hAnsiTheme="minorHAnsi" w:cstheme="minorHAnsi"/>
          <w:b/>
        </w:rPr>
        <w:t>concepção</w:t>
      </w:r>
      <w:proofErr w:type="spellEnd"/>
      <w:r w:rsidRPr="005F08DC">
        <w:rPr>
          <w:rFonts w:asciiTheme="minorHAnsi" w:eastAsia="Arial" w:hAnsiTheme="minorHAnsi" w:cstheme="minorHAnsi"/>
          <w:b/>
        </w:rPr>
        <w:t xml:space="preserve"> racional-funcional</w:t>
      </w:r>
      <w:r w:rsidRPr="005F08DC">
        <w:rPr>
          <w:rFonts w:asciiTheme="minorHAnsi" w:eastAsia="Arial" w:hAnsiTheme="minorHAnsi" w:cstheme="minorHAnsi"/>
        </w:rPr>
        <w:t xml:space="preserve">, chegamos ao </w:t>
      </w:r>
      <w:proofErr w:type="gramStart"/>
      <w:r w:rsidRPr="005F08DC">
        <w:rPr>
          <w:rFonts w:asciiTheme="minorHAnsi" w:eastAsia="Arial" w:hAnsiTheme="minorHAnsi" w:cstheme="minorHAnsi"/>
        </w:rPr>
        <w:t>conceito  atual</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apoiado por parte da doutrina</w:t>
      </w:r>
      <w:r w:rsidRPr="005F08DC">
        <w:rPr>
          <w:rFonts w:asciiTheme="minorHAnsi" w:eastAsia="Arial" w:hAnsiTheme="minorHAnsi" w:cstheme="minorHAnsi"/>
        </w:rPr>
        <w:t xml:space="preserve"> penal </w:t>
      </w:r>
      <w:r w:rsidRPr="005F08DC">
        <w:rPr>
          <w:rFonts w:asciiTheme="minorHAnsi" w:eastAsia="Arial" w:hAnsiTheme="minorHAnsi" w:cstheme="minorHAnsi"/>
          <w:b/>
        </w:rPr>
        <w:t>através desta doutrina</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Proteger bens jurídicos essenciais à vida em sociedade, essa proteção é </w:t>
      </w:r>
      <w:proofErr w:type="gramStart"/>
      <w:r w:rsidRPr="005F08DC">
        <w:rPr>
          <w:rFonts w:asciiTheme="minorHAnsi" w:eastAsia="Arial" w:hAnsiTheme="minorHAnsi" w:cstheme="minorHAnsi"/>
          <w:b/>
        </w:rPr>
        <w:t>subsidiária(</w:t>
      </w:r>
      <w:proofErr w:type="gramEnd"/>
      <w:r w:rsidRPr="005F08DC">
        <w:rPr>
          <w:rFonts w:asciiTheme="minorHAnsi" w:eastAsia="Arial" w:hAnsiTheme="minorHAnsi" w:cstheme="minorHAnsi"/>
          <w:b/>
        </w:rPr>
        <w:t xml:space="preserve">só se aplica o Direito Penal quando mais nenhum ramo do Direito conseguir atuar é </w:t>
      </w:r>
      <w:r w:rsidRPr="005F08DC">
        <w:rPr>
          <w:rFonts w:asciiTheme="minorHAnsi" w:eastAsia="Arial" w:hAnsiTheme="minorHAnsi" w:cstheme="minorHAnsi"/>
        </w:rPr>
        <w:t xml:space="preserve">o último recurso do Estado). Se for possível tutelar ramos jurídicos através de outro ramo, </w:t>
      </w:r>
      <w:r w:rsidRPr="005F08DC">
        <w:rPr>
          <w:rFonts w:asciiTheme="minorHAnsi" w:eastAsia="Arial" w:hAnsiTheme="minorHAnsi" w:cstheme="minorHAnsi"/>
          <w:b/>
        </w:rPr>
        <w:t xml:space="preserve">vamos utilizar outro ramo. </w:t>
      </w:r>
    </w:p>
    <w:p w14:paraId="48D9DE17" w14:textId="77777777" w:rsidR="00736595" w:rsidRPr="005F08DC" w:rsidRDefault="00736595" w:rsidP="00736595">
      <w:pPr>
        <w:spacing w:after="0" w:line="276" w:lineRule="auto"/>
        <w:rPr>
          <w:rFonts w:asciiTheme="minorHAnsi" w:eastAsia="Arial" w:hAnsiTheme="minorHAnsi" w:cstheme="minorHAnsi"/>
        </w:rPr>
      </w:pPr>
    </w:p>
    <w:p w14:paraId="692A059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O conceito material de crime </w:t>
      </w:r>
      <w:r w:rsidRPr="005F08DC">
        <w:rPr>
          <w:rFonts w:asciiTheme="minorHAnsi" w:eastAsia="Arial" w:hAnsiTheme="minorHAnsi" w:cstheme="minorHAnsi"/>
        </w:rPr>
        <w:t xml:space="preserve">além de precisar de bem jurídico, temos que ter em conta o </w:t>
      </w:r>
      <w:r w:rsidRPr="005F08DC">
        <w:rPr>
          <w:rFonts w:asciiTheme="minorHAnsi" w:eastAsia="Arial" w:hAnsiTheme="minorHAnsi" w:cstheme="minorHAnsi"/>
          <w:b/>
        </w:rPr>
        <w:t>princípio fundamental da subsidiariedade</w:t>
      </w:r>
      <w:r w:rsidRPr="005F08DC">
        <w:rPr>
          <w:rFonts w:asciiTheme="minorHAnsi" w:eastAsia="Arial" w:hAnsiTheme="minorHAnsi" w:cstheme="minorHAnsi"/>
        </w:rPr>
        <w:t xml:space="preserve"> do Direito </w:t>
      </w:r>
      <w:proofErr w:type="gramStart"/>
      <w:r w:rsidRPr="005F08DC">
        <w:rPr>
          <w:rFonts w:asciiTheme="minorHAnsi" w:eastAsia="Arial" w:hAnsiTheme="minorHAnsi" w:cstheme="minorHAnsi"/>
        </w:rPr>
        <w:t>Penal(</w:t>
      </w:r>
      <w:proofErr w:type="gramEnd"/>
      <w:r w:rsidRPr="005F08DC">
        <w:rPr>
          <w:rFonts w:asciiTheme="minorHAnsi" w:eastAsia="Arial" w:hAnsiTheme="minorHAnsi" w:cstheme="minorHAnsi"/>
        </w:rPr>
        <w:t xml:space="preserve">Ex: </w:t>
      </w:r>
      <w:r w:rsidRPr="005F08DC">
        <w:rPr>
          <w:rFonts w:asciiTheme="minorHAnsi" w:eastAsia="Arial" w:hAnsiTheme="minorHAnsi" w:cstheme="minorHAnsi"/>
          <w:b/>
        </w:rPr>
        <w:t>Princípio da intervenção mínima) (Artigo 18º,nº2 CRP)</w:t>
      </w:r>
      <w:r w:rsidRPr="005F08DC">
        <w:rPr>
          <w:rFonts w:asciiTheme="minorHAnsi" w:eastAsia="Arial" w:hAnsiTheme="minorHAnsi" w:cstheme="minorHAnsi"/>
        </w:rPr>
        <w:t xml:space="preserve">. </w:t>
      </w:r>
    </w:p>
    <w:p w14:paraId="0C25B858" w14:textId="77777777" w:rsidR="00736595" w:rsidRPr="005F08DC" w:rsidRDefault="00736595" w:rsidP="00736595">
      <w:pPr>
        <w:spacing w:after="0" w:line="276" w:lineRule="auto"/>
        <w:rPr>
          <w:rFonts w:asciiTheme="minorHAnsi" w:eastAsia="Arial" w:hAnsiTheme="minorHAnsi" w:cstheme="minorHAnsi"/>
        </w:rPr>
      </w:pPr>
    </w:p>
    <w:p w14:paraId="1E1DC1D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Direito Penal </w:t>
      </w:r>
      <w:r w:rsidRPr="005F08DC">
        <w:rPr>
          <w:rFonts w:asciiTheme="minorHAnsi" w:eastAsia="Arial" w:hAnsiTheme="minorHAnsi" w:cstheme="minorHAnsi"/>
          <w:b/>
        </w:rPr>
        <w:t>implica a restrição de direitos fundamentais</w:t>
      </w:r>
      <w:r w:rsidRPr="005F08DC">
        <w:rPr>
          <w:rFonts w:asciiTheme="minorHAnsi" w:eastAsia="Arial" w:hAnsiTheme="minorHAnsi" w:cstheme="minorHAnsi"/>
        </w:rPr>
        <w:t xml:space="preserve">. </w:t>
      </w:r>
    </w:p>
    <w:p w14:paraId="76A12B17" w14:textId="77777777" w:rsidR="00736595" w:rsidRPr="005F08DC" w:rsidRDefault="00736595" w:rsidP="00736595">
      <w:pPr>
        <w:spacing w:after="0" w:line="276" w:lineRule="auto"/>
        <w:rPr>
          <w:rFonts w:asciiTheme="minorHAnsi" w:eastAsia="Arial" w:hAnsiTheme="minorHAnsi" w:cstheme="minorHAnsi"/>
        </w:rPr>
      </w:pPr>
    </w:p>
    <w:p w14:paraId="1FFF0C1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 aplicação da lei penal </w:t>
      </w:r>
      <w:r w:rsidRPr="005F08DC">
        <w:rPr>
          <w:rFonts w:asciiTheme="minorHAnsi" w:eastAsia="Arial" w:hAnsiTheme="minorHAnsi" w:cstheme="minorHAnsi"/>
          <w:b/>
        </w:rPr>
        <w:t>faz-se por analogia</w:t>
      </w:r>
      <w:r w:rsidRPr="005F08DC">
        <w:rPr>
          <w:rFonts w:asciiTheme="minorHAnsi" w:eastAsia="Arial" w:hAnsiTheme="minorHAnsi" w:cstheme="minorHAnsi"/>
        </w:rPr>
        <w:t xml:space="preserve"> em que </w:t>
      </w:r>
      <w:r w:rsidRPr="005F08DC">
        <w:rPr>
          <w:rFonts w:asciiTheme="minorHAnsi" w:eastAsia="Arial" w:hAnsiTheme="minorHAnsi" w:cstheme="minorHAnsi"/>
          <w:b/>
        </w:rPr>
        <w:t xml:space="preserve">vemos o nosso caso e tentamos encaixar com casos verdadeiros. </w:t>
      </w:r>
    </w:p>
    <w:p w14:paraId="167F9637" w14:textId="77777777" w:rsidR="00736595" w:rsidRPr="005F08DC" w:rsidRDefault="00736595" w:rsidP="00736595">
      <w:pPr>
        <w:spacing w:after="0" w:line="276" w:lineRule="auto"/>
        <w:rPr>
          <w:rFonts w:asciiTheme="minorHAnsi" w:eastAsia="Arial" w:hAnsiTheme="minorHAnsi" w:cstheme="minorHAnsi"/>
        </w:rPr>
      </w:pPr>
    </w:p>
    <w:p w14:paraId="37B276E0"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Bens jurídicos individuais (vida, honra)</w:t>
      </w:r>
    </w:p>
    <w:p w14:paraId="5487405F" w14:textId="77777777" w:rsidR="00736595" w:rsidRPr="005F08DC" w:rsidRDefault="00736595" w:rsidP="00736595">
      <w:pPr>
        <w:spacing w:after="0" w:line="276" w:lineRule="auto"/>
        <w:rPr>
          <w:rFonts w:asciiTheme="minorHAnsi" w:eastAsia="Arial" w:hAnsiTheme="minorHAnsi" w:cstheme="minorHAnsi"/>
        </w:rPr>
      </w:pPr>
    </w:p>
    <w:p w14:paraId="63BD63E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Fomos o</w:t>
      </w:r>
      <w:r w:rsidRPr="005F08DC">
        <w:rPr>
          <w:rFonts w:asciiTheme="minorHAnsi" w:eastAsia="Arial" w:hAnsiTheme="minorHAnsi" w:cstheme="minorHAnsi"/>
          <w:b/>
        </w:rPr>
        <w:t xml:space="preserve"> primeiro país</w:t>
      </w:r>
      <w:r w:rsidRPr="005F08DC">
        <w:rPr>
          <w:rFonts w:asciiTheme="minorHAnsi" w:eastAsia="Arial" w:hAnsiTheme="minorHAnsi" w:cstheme="minorHAnsi"/>
        </w:rPr>
        <w:t xml:space="preserve"> a descriminalizar o consumo de drogas, é uma </w:t>
      </w:r>
      <w:r w:rsidRPr="005F08DC">
        <w:rPr>
          <w:rFonts w:asciiTheme="minorHAnsi" w:eastAsia="Arial" w:hAnsiTheme="minorHAnsi" w:cstheme="minorHAnsi"/>
          <w:b/>
        </w:rPr>
        <w:t>contraordenação</w:t>
      </w:r>
      <w:r w:rsidRPr="005F08DC">
        <w:rPr>
          <w:rFonts w:asciiTheme="minorHAnsi" w:eastAsia="Arial" w:hAnsiTheme="minorHAnsi" w:cstheme="minorHAnsi"/>
        </w:rPr>
        <w:t>.</w:t>
      </w:r>
    </w:p>
    <w:p w14:paraId="73AED4F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Justifica-se em Portugal que houve um </w:t>
      </w:r>
      <w:r w:rsidRPr="005F08DC">
        <w:rPr>
          <w:rFonts w:asciiTheme="minorHAnsi" w:eastAsia="Arial" w:hAnsiTheme="minorHAnsi" w:cstheme="minorHAnsi"/>
          <w:b/>
        </w:rPr>
        <w:t>aumento do consumo de drogas após o período da ditadura</w:t>
      </w:r>
      <w:r w:rsidRPr="005F08DC">
        <w:rPr>
          <w:rFonts w:asciiTheme="minorHAnsi" w:eastAsia="Arial" w:hAnsiTheme="minorHAnsi" w:cstheme="minorHAnsi"/>
        </w:rPr>
        <w:t xml:space="preserve">. Aumento </w:t>
      </w:r>
      <w:r w:rsidRPr="005F08DC">
        <w:rPr>
          <w:rFonts w:asciiTheme="minorHAnsi" w:eastAsia="Arial" w:hAnsiTheme="minorHAnsi" w:cstheme="minorHAnsi"/>
          <w:b/>
        </w:rPr>
        <w:t>excessivo do consumo de drogas</w:t>
      </w:r>
      <w:r w:rsidRPr="005F08DC">
        <w:rPr>
          <w:rFonts w:asciiTheme="minorHAnsi" w:eastAsia="Arial" w:hAnsiTheme="minorHAnsi" w:cstheme="minorHAnsi"/>
        </w:rPr>
        <w:t xml:space="preserve">. </w:t>
      </w:r>
    </w:p>
    <w:p w14:paraId="152CA9C0" w14:textId="77777777" w:rsidR="00736595" w:rsidRPr="005F08DC" w:rsidRDefault="00736595" w:rsidP="00736595">
      <w:pPr>
        <w:spacing w:after="0" w:line="276" w:lineRule="auto"/>
        <w:rPr>
          <w:rFonts w:asciiTheme="minorHAnsi" w:eastAsia="Arial" w:hAnsiTheme="minorHAnsi" w:cstheme="minorHAnsi"/>
        </w:rPr>
      </w:pPr>
    </w:p>
    <w:p w14:paraId="6D78F03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Não podemos impedir a pessoa de consumir proibindo-a</w:t>
      </w:r>
      <w:r w:rsidRPr="005F08DC">
        <w:rPr>
          <w:rFonts w:asciiTheme="minorHAnsi" w:eastAsia="Arial" w:hAnsiTheme="minorHAnsi" w:cstheme="minorHAnsi"/>
        </w:rPr>
        <w:t xml:space="preserve">, as pessoas são capazes de </w:t>
      </w:r>
      <w:r w:rsidRPr="005F08DC">
        <w:rPr>
          <w:rFonts w:asciiTheme="minorHAnsi" w:eastAsia="Arial" w:hAnsiTheme="minorHAnsi" w:cstheme="minorHAnsi"/>
          <w:b/>
        </w:rPr>
        <w:t>fazer coisas inimagináveis para consumir drogas</w:t>
      </w:r>
      <w:r w:rsidRPr="005F08DC">
        <w:rPr>
          <w:rFonts w:asciiTheme="minorHAnsi" w:eastAsia="Arial" w:hAnsiTheme="minorHAnsi" w:cstheme="minorHAnsi"/>
        </w:rPr>
        <w:t xml:space="preserve">. Não é a pena de </w:t>
      </w:r>
      <w:r w:rsidRPr="005F08DC">
        <w:rPr>
          <w:rFonts w:asciiTheme="minorHAnsi" w:eastAsia="Arial" w:hAnsiTheme="minorHAnsi" w:cstheme="minorHAnsi"/>
          <w:b/>
        </w:rPr>
        <w:t>prisão que vai impedi-las de nada</w:t>
      </w:r>
      <w:r w:rsidRPr="005F08DC">
        <w:rPr>
          <w:rFonts w:asciiTheme="minorHAnsi" w:eastAsia="Arial" w:hAnsiTheme="minorHAnsi" w:cstheme="minorHAnsi"/>
        </w:rPr>
        <w:t xml:space="preserve">. Através de tratamentos </w:t>
      </w:r>
      <w:r w:rsidRPr="005F08DC">
        <w:rPr>
          <w:rFonts w:asciiTheme="minorHAnsi" w:eastAsia="Arial" w:hAnsiTheme="minorHAnsi" w:cstheme="minorHAnsi"/>
          <w:b/>
        </w:rPr>
        <w:t>pretende-se que o consumidor chegue ao ponto de perceber que a sua vida melhora sem o consumo de drogas</w:t>
      </w:r>
      <w:r w:rsidRPr="005F08DC">
        <w:rPr>
          <w:rFonts w:asciiTheme="minorHAnsi" w:eastAsia="Arial" w:hAnsiTheme="minorHAnsi" w:cstheme="minorHAnsi"/>
        </w:rPr>
        <w:t xml:space="preserve">. O tratamento </w:t>
      </w:r>
      <w:r w:rsidRPr="005F08DC">
        <w:rPr>
          <w:rFonts w:asciiTheme="minorHAnsi" w:eastAsia="Arial" w:hAnsiTheme="minorHAnsi" w:cstheme="minorHAnsi"/>
          <w:b/>
        </w:rPr>
        <w:t>tem de ser voluntário</w:t>
      </w:r>
      <w:r w:rsidRPr="005F08DC">
        <w:rPr>
          <w:rFonts w:asciiTheme="minorHAnsi" w:eastAsia="Arial" w:hAnsiTheme="minorHAnsi" w:cstheme="minorHAnsi"/>
        </w:rPr>
        <w:t xml:space="preserve"> e as pessoas devem ser </w:t>
      </w:r>
      <w:r w:rsidRPr="005F08DC">
        <w:rPr>
          <w:rFonts w:asciiTheme="minorHAnsi" w:eastAsia="Arial" w:hAnsiTheme="minorHAnsi" w:cstheme="minorHAnsi"/>
          <w:b/>
        </w:rPr>
        <w:t xml:space="preserve">reintegradas </w:t>
      </w:r>
      <w:r w:rsidRPr="005F08DC">
        <w:rPr>
          <w:rFonts w:asciiTheme="minorHAnsi" w:eastAsia="Arial" w:hAnsiTheme="minorHAnsi" w:cstheme="minorHAnsi"/>
        </w:rPr>
        <w:t xml:space="preserve">na sociedade. O consumo de drogas </w:t>
      </w:r>
      <w:r w:rsidRPr="005F08DC">
        <w:rPr>
          <w:rFonts w:asciiTheme="minorHAnsi" w:eastAsia="Arial" w:hAnsiTheme="minorHAnsi" w:cstheme="minorHAnsi"/>
          <w:b/>
        </w:rPr>
        <w:t>diminui em Portugal com a descriminalização</w:t>
      </w:r>
      <w:r w:rsidRPr="005F08DC">
        <w:rPr>
          <w:rFonts w:asciiTheme="minorHAnsi" w:eastAsia="Arial" w:hAnsiTheme="minorHAnsi" w:cstheme="minorHAnsi"/>
        </w:rPr>
        <w:t xml:space="preserve">. </w:t>
      </w:r>
    </w:p>
    <w:p w14:paraId="53A409B4" w14:textId="77777777" w:rsidR="00736595" w:rsidRPr="005F08DC" w:rsidRDefault="00736595" w:rsidP="00736595">
      <w:pPr>
        <w:spacing w:after="0" w:line="276" w:lineRule="auto"/>
        <w:rPr>
          <w:rFonts w:asciiTheme="minorHAnsi" w:eastAsia="Arial" w:hAnsiTheme="minorHAnsi" w:cstheme="minorHAnsi"/>
        </w:rPr>
      </w:pPr>
    </w:p>
    <w:p w14:paraId="5715205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Opinião: </w:t>
      </w:r>
      <w:r w:rsidRPr="005F08DC">
        <w:rPr>
          <w:rFonts w:asciiTheme="minorHAnsi" w:eastAsia="Arial" w:hAnsiTheme="minorHAnsi" w:cstheme="minorHAnsi"/>
          <w:b/>
        </w:rPr>
        <w:t xml:space="preserve">Nunca deveria ser considerada crime porque estamos apenas a afetar-nos a nós próprios. </w:t>
      </w:r>
    </w:p>
    <w:p w14:paraId="6085D323" w14:textId="77777777" w:rsidR="00736595" w:rsidRPr="005F08DC" w:rsidRDefault="00736595" w:rsidP="00736595">
      <w:pPr>
        <w:spacing w:after="0" w:line="276" w:lineRule="auto"/>
        <w:rPr>
          <w:rFonts w:asciiTheme="minorHAnsi" w:eastAsia="Arial" w:hAnsiTheme="minorHAnsi" w:cstheme="minorHAnsi"/>
        </w:rPr>
      </w:pPr>
    </w:p>
    <w:p w14:paraId="0901CE6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lastRenderedPageBreak/>
        <w:t>Existe quem defenda o facto de essas pessoas poderem realizar crimes para consumir drogas.</w:t>
      </w:r>
    </w:p>
    <w:p w14:paraId="2557A2A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Ao punir essas pessoas eu não estou a evitar que ela consuma, a melhor maneira de prevenir o consumo é através de terapias. </w:t>
      </w:r>
    </w:p>
    <w:p w14:paraId="2E07AFB8" w14:textId="77777777" w:rsidR="00736595" w:rsidRPr="005F08DC" w:rsidRDefault="00736595" w:rsidP="00736595">
      <w:pPr>
        <w:spacing w:after="0" w:line="276" w:lineRule="auto"/>
        <w:rPr>
          <w:rFonts w:asciiTheme="minorHAnsi" w:eastAsia="Arial" w:hAnsiTheme="minorHAnsi" w:cstheme="minorHAnsi"/>
        </w:rPr>
      </w:pPr>
    </w:p>
    <w:p w14:paraId="77ECF18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Criminalização do tráfico de droga- punido como crime</w:t>
      </w:r>
    </w:p>
    <w:p w14:paraId="27EB2702" w14:textId="77777777" w:rsidR="005F08DC" w:rsidRDefault="005F08DC" w:rsidP="00736595"/>
    <w:p w14:paraId="7469E4BA" w14:textId="32C41876" w:rsidR="00736595" w:rsidRPr="005F08DC" w:rsidRDefault="00736595" w:rsidP="00736595">
      <w:pPr>
        <w:rPr>
          <w:rFonts w:asciiTheme="minorHAnsi" w:hAnsiTheme="minorHAnsi" w:cstheme="minorHAnsi"/>
        </w:rPr>
      </w:pPr>
      <w:r w:rsidRPr="005F08DC">
        <w:rPr>
          <w:rFonts w:asciiTheme="minorHAnsi" w:hAnsiTheme="minorHAnsi" w:cstheme="minorHAnsi"/>
        </w:rPr>
        <w:t>Aula 30-09-2020</w:t>
      </w:r>
    </w:p>
    <w:p w14:paraId="3BAC580F" w14:textId="77777777" w:rsidR="00736595" w:rsidRPr="005F08DC" w:rsidRDefault="00736595" w:rsidP="00736595">
      <w:pPr>
        <w:rPr>
          <w:rFonts w:asciiTheme="minorHAnsi" w:hAnsiTheme="minorHAnsi" w:cstheme="minorHAnsi"/>
        </w:rPr>
      </w:pPr>
    </w:p>
    <w:p w14:paraId="5DBB00BA"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Eutanásia</w:t>
      </w:r>
      <w:r w:rsidRPr="005F08DC">
        <w:rPr>
          <w:rFonts w:asciiTheme="minorHAnsi" w:hAnsiTheme="minorHAnsi" w:cstheme="minorHAnsi"/>
        </w:rPr>
        <w:t xml:space="preserve">- Homicídio a pedido </w:t>
      </w:r>
      <w:r w:rsidRPr="005F08DC">
        <w:rPr>
          <w:rFonts w:asciiTheme="minorHAnsi" w:hAnsiTheme="minorHAnsi" w:cstheme="minorHAnsi"/>
          <w:b/>
        </w:rPr>
        <w:t>134º</w:t>
      </w:r>
      <w:r w:rsidRPr="005F08DC">
        <w:rPr>
          <w:rFonts w:asciiTheme="minorHAnsi" w:hAnsiTheme="minorHAnsi" w:cstheme="minorHAnsi"/>
        </w:rPr>
        <w:t xml:space="preserve"> do código penal, quem </w:t>
      </w:r>
      <w:r w:rsidRPr="005F08DC">
        <w:rPr>
          <w:rFonts w:asciiTheme="minorHAnsi" w:hAnsiTheme="minorHAnsi" w:cstheme="minorHAnsi"/>
          <w:b/>
        </w:rPr>
        <w:t>matar outra pessoa por pedido</w:t>
      </w:r>
      <w:r w:rsidRPr="005F08DC">
        <w:rPr>
          <w:rFonts w:asciiTheme="minorHAnsi" w:hAnsiTheme="minorHAnsi" w:cstheme="minorHAnsi"/>
        </w:rPr>
        <w:t xml:space="preserve"> é punido com pena de prisão </w:t>
      </w:r>
      <w:r w:rsidRPr="005F08DC">
        <w:rPr>
          <w:rFonts w:asciiTheme="minorHAnsi" w:hAnsiTheme="minorHAnsi" w:cstheme="minorHAnsi"/>
          <w:b/>
        </w:rPr>
        <w:t>até 3 anos</w:t>
      </w:r>
      <w:r w:rsidRPr="005F08DC">
        <w:rPr>
          <w:rFonts w:asciiTheme="minorHAnsi" w:hAnsiTheme="minorHAnsi" w:cstheme="minorHAnsi"/>
        </w:rPr>
        <w:t xml:space="preserve">. </w:t>
      </w:r>
    </w:p>
    <w:p w14:paraId="6A17D222"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Ajuda ao suicídio</w:t>
      </w:r>
      <w:r w:rsidRPr="005F08DC">
        <w:rPr>
          <w:rFonts w:asciiTheme="minorHAnsi" w:hAnsiTheme="minorHAnsi" w:cstheme="minorHAnsi"/>
        </w:rPr>
        <w:t xml:space="preserve"> – Quem prestar </w:t>
      </w:r>
      <w:r w:rsidRPr="005F08DC">
        <w:rPr>
          <w:rFonts w:asciiTheme="minorHAnsi" w:hAnsiTheme="minorHAnsi" w:cstheme="minorHAnsi"/>
          <w:b/>
        </w:rPr>
        <w:t>ajuda ao suicídio</w:t>
      </w:r>
      <w:r w:rsidRPr="005F08DC">
        <w:rPr>
          <w:rFonts w:asciiTheme="minorHAnsi" w:hAnsiTheme="minorHAnsi" w:cstheme="minorHAnsi"/>
        </w:rPr>
        <w:t xml:space="preserve"> é punido com pena de </w:t>
      </w:r>
      <w:r w:rsidRPr="005F08DC">
        <w:rPr>
          <w:rFonts w:asciiTheme="minorHAnsi" w:hAnsiTheme="minorHAnsi" w:cstheme="minorHAnsi"/>
          <w:b/>
        </w:rPr>
        <w:t xml:space="preserve">3 anos, se o suicido acontecer mesmo. </w:t>
      </w:r>
    </w:p>
    <w:p w14:paraId="2EE55824"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Na prática é muito difícil de distinguir o homicídio a pedido, de ajuda ao suicídio. </w:t>
      </w:r>
    </w:p>
    <w:p w14:paraId="2F73253C" w14:textId="77777777" w:rsidR="00736595" w:rsidRPr="005F08DC" w:rsidRDefault="00736595" w:rsidP="00736595">
      <w:pPr>
        <w:rPr>
          <w:rFonts w:asciiTheme="minorHAnsi" w:hAnsiTheme="minorHAnsi" w:cstheme="minorHAnsi"/>
        </w:rPr>
      </w:pPr>
      <w:proofErr w:type="spellStart"/>
      <w:r w:rsidRPr="005F08DC">
        <w:rPr>
          <w:rFonts w:asciiTheme="minorHAnsi" w:hAnsiTheme="minorHAnsi" w:cstheme="minorHAnsi"/>
        </w:rPr>
        <w:t>Roxin</w:t>
      </w:r>
      <w:proofErr w:type="spellEnd"/>
      <w:r w:rsidRPr="005F08DC">
        <w:rPr>
          <w:rFonts w:asciiTheme="minorHAnsi" w:hAnsiTheme="minorHAnsi" w:cstheme="minorHAnsi"/>
        </w:rPr>
        <w:t xml:space="preserve"> diz que para sabermos se estamos no homicídio a pedido ou na ajuda ao suicídio o que interessa é averiguar se </w:t>
      </w:r>
      <w:r w:rsidRPr="005F08DC">
        <w:rPr>
          <w:rFonts w:asciiTheme="minorHAnsi" w:hAnsiTheme="minorHAnsi" w:cstheme="minorHAnsi"/>
          <w:b/>
        </w:rPr>
        <w:t>depois do último ato do terceiro</w:t>
      </w:r>
      <w:r w:rsidRPr="005F08DC">
        <w:rPr>
          <w:rFonts w:asciiTheme="minorHAnsi" w:hAnsiTheme="minorHAnsi" w:cstheme="minorHAnsi"/>
        </w:rPr>
        <w:t xml:space="preserve">, o suicida </w:t>
      </w:r>
      <w:r w:rsidRPr="005F08DC">
        <w:rPr>
          <w:rFonts w:asciiTheme="minorHAnsi" w:hAnsiTheme="minorHAnsi" w:cstheme="minorHAnsi"/>
          <w:b/>
        </w:rPr>
        <w:t>ainda teve a possibilidade de decidir livremente pela vida ou pela morte.</w:t>
      </w:r>
      <w:r w:rsidRPr="005F08DC">
        <w:rPr>
          <w:rFonts w:asciiTheme="minorHAnsi" w:hAnsiTheme="minorHAnsi" w:cstheme="minorHAnsi"/>
        </w:rPr>
        <w:t xml:space="preserve"> Em última análise, o que importa é saber quem tem o domínio pelo ato irreversível da morte. </w:t>
      </w:r>
    </w:p>
    <w:p w14:paraId="6F68459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No caso de um suicídio conjunto, do rapaz e da rapariga que estão no carro, a rapariga que morreu em qualquer momento </w:t>
      </w:r>
      <w:r w:rsidRPr="005F08DC">
        <w:rPr>
          <w:rFonts w:asciiTheme="minorHAnsi" w:hAnsiTheme="minorHAnsi" w:cstheme="minorHAnsi"/>
          <w:b/>
        </w:rPr>
        <w:t>poderia sair do carro</w:t>
      </w:r>
      <w:r w:rsidRPr="005F08DC">
        <w:rPr>
          <w:rFonts w:asciiTheme="minorHAnsi" w:hAnsiTheme="minorHAnsi" w:cstheme="minorHAnsi"/>
        </w:rPr>
        <w:t xml:space="preserve"> e por isso seria uma </w:t>
      </w:r>
      <w:r w:rsidRPr="005F08DC">
        <w:rPr>
          <w:rFonts w:asciiTheme="minorHAnsi" w:hAnsiTheme="minorHAnsi" w:cstheme="minorHAnsi"/>
          <w:b/>
        </w:rPr>
        <w:t>ajuda ao suicídio</w:t>
      </w:r>
      <w:r w:rsidRPr="005F08DC">
        <w:rPr>
          <w:rFonts w:asciiTheme="minorHAnsi" w:hAnsiTheme="minorHAnsi" w:cstheme="minorHAnsi"/>
        </w:rPr>
        <w:t xml:space="preserve">. </w:t>
      </w:r>
    </w:p>
    <w:p w14:paraId="0E418C31"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 xml:space="preserve">Diferentes ajudas a morte </w:t>
      </w:r>
    </w:p>
    <w:p w14:paraId="03ABF66B"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Nota: FD considera que o direito beneficiaria de usar a palavra ajuda a morte do que eutanásia. </w:t>
      </w:r>
    </w:p>
    <w:p w14:paraId="77190657"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Ajuda a morte indireta</w:t>
      </w:r>
      <w:r w:rsidRPr="005F08DC">
        <w:rPr>
          <w:rFonts w:asciiTheme="minorHAnsi" w:hAnsiTheme="minorHAnsi" w:cstheme="minorHAnsi"/>
        </w:rPr>
        <w:t>: Também conhecida como eutanásia ativa indireta ou distanásia, tratamos</w:t>
      </w:r>
      <w:r w:rsidRPr="005F08DC">
        <w:rPr>
          <w:rFonts w:asciiTheme="minorHAnsi" w:hAnsiTheme="minorHAnsi" w:cstheme="minorHAnsi"/>
          <w:b/>
        </w:rPr>
        <w:t xml:space="preserve"> de acordo com as regras que a medicina manda seguir</w:t>
      </w:r>
      <w:r w:rsidRPr="005F08DC">
        <w:rPr>
          <w:rFonts w:asciiTheme="minorHAnsi" w:hAnsiTheme="minorHAnsi" w:cstheme="minorHAnsi"/>
        </w:rPr>
        <w:t xml:space="preserve">, esse tratamento visa aliviar </w:t>
      </w:r>
      <w:r w:rsidRPr="005F08DC">
        <w:rPr>
          <w:rFonts w:asciiTheme="minorHAnsi" w:hAnsiTheme="minorHAnsi" w:cstheme="minorHAnsi"/>
          <w:b/>
        </w:rPr>
        <w:t>a dor e o sofrimento</w:t>
      </w:r>
      <w:r w:rsidRPr="005F08DC">
        <w:rPr>
          <w:rFonts w:asciiTheme="minorHAnsi" w:hAnsiTheme="minorHAnsi" w:cstheme="minorHAnsi"/>
        </w:rPr>
        <w:t xml:space="preserve"> insuportável que o doente está a passar. Esse tratamento ao mesmo tempo </w:t>
      </w:r>
      <w:r w:rsidRPr="005F08DC">
        <w:rPr>
          <w:rFonts w:asciiTheme="minorHAnsi" w:hAnsiTheme="minorHAnsi" w:cstheme="minorHAnsi"/>
          <w:b/>
        </w:rPr>
        <w:t>acelera a morte</w:t>
      </w:r>
      <w:r w:rsidRPr="005F08DC">
        <w:rPr>
          <w:rFonts w:asciiTheme="minorHAnsi" w:hAnsiTheme="minorHAnsi" w:cstheme="minorHAnsi"/>
        </w:rPr>
        <w:t xml:space="preserve">. A ajuda à morte indireta não é punida. </w:t>
      </w:r>
    </w:p>
    <w:p w14:paraId="16151C89"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Ajuda a morte passiva ou eutanásia por omissão ou ortotanásia</w:t>
      </w:r>
      <w:r w:rsidRPr="005F08DC">
        <w:rPr>
          <w:rFonts w:asciiTheme="minorHAnsi" w:hAnsiTheme="minorHAnsi" w:cstheme="minorHAnsi"/>
        </w:rPr>
        <w:t xml:space="preserve">- casos em que há uma </w:t>
      </w:r>
      <w:r w:rsidRPr="005F08DC">
        <w:rPr>
          <w:rFonts w:asciiTheme="minorHAnsi" w:hAnsiTheme="minorHAnsi" w:cstheme="minorHAnsi"/>
          <w:b/>
        </w:rPr>
        <w:t>omissão</w:t>
      </w:r>
      <w:r w:rsidRPr="005F08DC">
        <w:rPr>
          <w:rFonts w:asciiTheme="minorHAnsi" w:hAnsiTheme="minorHAnsi" w:cstheme="minorHAnsi"/>
        </w:rPr>
        <w:t xml:space="preserve"> ou uma </w:t>
      </w:r>
      <w:r w:rsidRPr="005F08DC">
        <w:rPr>
          <w:rFonts w:asciiTheme="minorHAnsi" w:hAnsiTheme="minorHAnsi" w:cstheme="minorHAnsi"/>
          <w:b/>
        </w:rPr>
        <w:t xml:space="preserve">interrupção do tratamento </w:t>
      </w:r>
      <w:r w:rsidRPr="005F08DC">
        <w:rPr>
          <w:rFonts w:asciiTheme="minorHAnsi" w:hAnsiTheme="minorHAnsi" w:cstheme="minorHAnsi"/>
        </w:rPr>
        <w:t xml:space="preserve">de uma determinada pessoa que se encontra severamente e irrecuperavelmente doente a seu pedido e esse tratamento </w:t>
      </w:r>
      <w:r w:rsidRPr="005F08DC">
        <w:rPr>
          <w:rFonts w:asciiTheme="minorHAnsi" w:hAnsiTheme="minorHAnsi" w:cstheme="minorHAnsi"/>
          <w:b/>
        </w:rPr>
        <w:t>provoca a morte</w:t>
      </w:r>
      <w:r w:rsidRPr="005F08DC">
        <w:rPr>
          <w:rFonts w:asciiTheme="minorHAnsi" w:hAnsiTheme="minorHAnsi" w:cstheme="minorHAnsi"/>
        </w:rPr>
        <w:t xml:space="preserve">. Também é consenso que não seja punida. A pessoa diz ao médico para </w:t>
      </w:r>
      <w:r w:rsidRPr="005F08DC">
        <w:rPr>
          <w:rFonts w:asciiTheme="minorHAnsi" w:hAnsiTheme="minorHAnsi" w:cstheme="minorHAnsi"/>
          <w:b/>
        </w:rPr>
        <w:t>interromper ou não começar o tratamento.</w:t>
      </w:r>
      <w:r w:rsidRPr="005F08DC">
        <w:rPr>
          <w:rFonts w:asciiTheme="minorHAnsi" w:hAnsiTheme="minorHAnsi" w:cstheme="minorHAnsi"/>
        </w:rPr>
        <w:t xml:space="preserve"> </w:t>
      </w:r>
    </w:p>
    <w:p w14:paraId="42F4810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Para o professor Silva Dias, deve-se proteger o </w:t>
      </w:r>
      <w:r w:rsidRPr="005F08DC">
        <w:rPr>
          <w:rFonts w:asciiTheme="minorHAnsi" w:hAnsiTheme="minorHAnsi" w:cstheme="minorHAnsi"/>
          <w:b/>
        </w:rPr>
        <w:t>bem jurídico e o titular do bem</w:t>
      </w:r>
      <w:r w:rsidRPr="005F08DC">
        <w:rPr>
          <w:rFonts w:asciiTheme="minorHAnsi" w:hAnsiTheme="minorHAnsi" w:cstheme="minorHAnsi"/>
        </w:rPr>
        <w:t xml:space="preserve">.  </w:t>
      </w:r>
    </w:p>
    <w:p w14:paraId="39068112"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Artigo </w:t>
      </w:r>
      <w:r w:rsidRPr="005F08DC">
        <w:rPr>
          <w:rFonts w:asciiTheme="minorHAnsi" w:hAnsiTheme="minorHAnsi" w:cstheme="minorHAnsi"/>
          <w:b/>
        </w:rPr>
        <w:t>247º</w:t>
      </w:r>
      <w:r w:rsidRPr="005F08DC">
        <w:rPr>
          <w:rFonts w:asciiTheme="minorHAnsi" w:hAnsiTheme="minorHAnsi" w:cstheme="minorHAnsi"/>
        </w:rPr>
        <w:t xml:space="preserve">- </w:t>
      </w:r>
      <w:r w:rsidRPr="005F08DC">
        <w:rPr>
          <w:rFonts w:asciiTheme="minorHAnsi" w:hAnsiTheme="minorHAnsi" w:cstheme="minorHAnsi"/>
          <w:b/>
        </w:rPr>
        <w:t>bigamia</w:t>
      </w:r>
      <w:r w:rsidRPr="005F08DC">
        <w:rPr>
          <w:rFonts w:asciiTheme="minorHAnsi" w:hAnsiTheme="minorHAnsi" w:cstheme="minorHAnsi"/>
        </w:rPr>
        <w:t xml:space="preserve">, a professora considera a norma </w:t>
      </w:r>
      <w:r w:rsidRPr="005F08DC">
        <w:rPr>
          <w:rFonts w:asciiTheme="minorHAnsi" w:hAnsiTheme="minorHAnsi" w:cstheme="minorHAnsi"/>
          <w:b/>
        </w:rPr>
        <w:t>inconstitucional</w:t>
      </w:r>
      <w:r w:rsidRPr="005F08DC">
        <w:rPr>
          <w:rFonts w:asciiTheme="minorHAnsi" w:hAnsiTheme="minorHAnsi" w:cstheme="minorHAnsi"/>
        </w:rPr>
        <w:t xml:space="preserve">, sendo casado </w:t>
      </w:r>
      <w:r w:rsidRPr="005F08DC">
        <w:rPr>
          <w:rFonts w:asciiTheme="minorHAnsi" w:hAnsiTheme="minorHAnsi" w:cstheme="minorHAnsi"/>
          <w:b/>
        </w:rPr>
        <w:t>contrair</w:t>
      </w:r>
      <w:r w:rsidRPr="005F08DC">
        <w:rPr>
          <w:rFonts w:asciiTheme="minorHAnsi" w:hAnsiTheme="minorHAnsi" w:cstheme="minorHAnsi"/>
        </w:rPr>
        <w:t xml:space="preserve"> casamento ou </w:t>
      </w:r>
      <w:r w:rsidRPr="005F08DC">
        <w:rPr>
          <w:rFonts w:asciiTheme="minorHAnsi" w:hAnsiTheme="minorHAnsi" w:cstheme="minorHAnsi"/>
          <w:b/>
        </w:rPr>
        <w:t>casar</w:t>
      </w:r>
      <w:r w:rsidRPr="005F08DC">
        <w:rPr>
          <w:rFonts w:asciiTheme="minorHAnsi" w:hAnsiTheme="minorHAnsi" w:cstheme="minorHAnsi"/>
        </w:rPr>
        <w:t xml:space="preserve"> com pessoa casada. </w:t>
      </w:r>
    </w:p>
    <w:p w14:paraId="49926ABA"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 xml:space="preserve">O direito penal só deve tutelar a moral quando esta estiver </w:t>
      </w:r>
      <w:r w:rsidRPr="005F08DC">
        <w:rPr>
          <w:rFonts w:asciiTheme="minorHAnsi" w:hAnsiTheme="minorHAnsi" w:cstheme="minorHAnsi"/>
          <w:b/>
        </w:rPr>
        <w:t xml:space="preserve">relacionada com outros bens fundamentais. </w:t>
      </w:r>
    </w:p>
    <w:p w14:paraId="11153D96"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169º- lenocínio</w:t>
      </w:r>
      <w:r w:rsidRPr="005F08DC">
        <w:rPr>
          <w:rFonts w:asciiTheme="minorHAnsi" w:hAnsiTheme="minorHAnsi" w:cstheme="minorHAnsi"/>
        </w:rPr>
        <w:t xml:space="preserve">- quem profissionalmente ou com intenção </w:t>
      </w:r>
      <w:r w:rsidRPr="005F08DC">
        <w:rPr>
          <w:rFonts w:asciiTheme="minorHAnsi" w:hAnsiTheme="minorHAnsi" w:cstheme="minorHAnsi"/>
          <w:b/>
        </w:rPr>
        <w:t>facilitar</w:t>
      </w:r>
      <w:r w:rsidRPr="005F08DC">
        <w:rPr>
          <w:rFonts w:asciiTheme="minorHAnsi" w:hAnsiTheme="minorHAnsi" w:cstheme="minorHAnsi"/>
        </w:rPr>
        <w:t xml:space="preserve"> o </w:t>
      </w:r>
      <w:r w:rsidRPr="005F08DC">
        <w:rPr>
          <w:rFonts w:asciiTheme="minorHAnsi" w:hAnsiTheme="minorHAnsi" w:cstheme="minorHAnsi"/>
          <w:b/>
        </w:rPr>
        <w:t>exercício</w:t>
      </w:r>
      <w:r w:rsidRPr="005F08DC">
        <w:rPr>
          <w:rFonts w:asciiTheme="minorHAnsi" w:hAnsiTheme="minorHAnsi" w:cstheme="minorHAnsi"/>
        </w:rPr>
        <w:t xml:space="preserve"> da </w:t>
      </w:r>
      <w:r w:rsidRPr="005F08DC">
        <w:rPr>
          <w:rFonts w:asciiTheme="minorHAnsi" w:hAnsiTheme="minorHAnsi" w:cstheme="minorHAnsi"/>
          <w:b/>
        </w:rPr>
        <w:t>prostituição</w:t>
      </w:r>
      <w:r w:rsidRPr="005F08DC">
        <w:rPr>
          <w:rFonts w:asciiTheme="minorHAnsi" w:hAnsiTheme="minorHAnsi" w:cstheme="minorHAnsi"/>
        </w:rPr>
        <w:t xml:space="preserve"> é punido com pena de prisão de </w:t>
      </w:r>
      <w:r w:rsidRPr="005F08DC">
        <w:rPr>
          <w:rFonts w:asciiTheme="minorHAnsi" w:hAnsiTheme="minorHAnsi" w:cstheme="minorHAnsi"/>
          <w:b/>
        </w:rPr>
        <w:t>6 meses a 5 anos</w:t>
      </w:r>
      <w:r w:rsidRPr="005F08DC">
        <w:rPr>
          <w:rFonts w:asciiTheme="minorHAnsi" w:hAnsiTheme="minorHAnsi" w:cstheme="minorHAnsi"/>
        </w:rPr>
        <w:t>.</w:t>
      </w:r>
    </w:p>
    <w:p w14:paraId="76E85910"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lastRenderedPageBreak/>
        <w:t>Conceito material</w:t>
      </w:r>
      <w:r w:rsidRPr="005F08DC">
        <w:rPr>
          <w:rFonts w:asciiTheme="minorHAnsi" w:hAnsiTheme="minorHAnsi" w:cstheme="minorHAnsi"/>
        </w:rPr>
        <w:t>-determinar as caraterísticas que um comportamento deve revestir para ser crime</w:t>
      </w:r>
    </w:p>
    <w:p w14:paraId="4AADB625"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Função do direito penal</w:t>
      </w:r>
      <w:r w:rsidRPr="005F08DC">
        <w:rPr>
          <w:rFonts w:asciiTheme="minorHAnsi" w:hAnsiTheme="minorHAnsi" w:cstheme="minorHAnsi"/>
        </w:rPr>
        <w:t xml:space="preserve">- proteção subsidiária de bens fundamentais à vida em comunidade </w:t>
      </w:r>
    </w:p>
    <w:p w14:paraId="053182AF"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Os fins das penas</w:t>
      </w:r>
      <w:r w:rsidRPr="005F08DC">
        <w:rPr>
          <w:rFonts w:asciiTheme="minorHAnsi" w:hAnsiTheme="minorHAnsi" w:cstheme="minorHAnsi"/>
        </w:rPr>
        <w:t xml:space="preserve"> (o que é que legitima o estado a aplicar penas?)</w:t>
      </w:r>
    </w:p>
    <w:p w14:paraId="576F33DD" w14:textId="77777777" w:rsidR="00736595" w:rsidRPr="005F08DC" w:rsidRDefault="00736595" w:rsidP="00736595">
      <w:pPr>
        <w:tabs>
          <w:tab w:val="left" w:pos="1350"/>
        </w:tabs>
        <w:rPr>
          <w:rFonts w:asciiTheme="minorHAnsi" w:hAnsiTheme="minorHAnsi" w:cstheme="minorHAnsi"/>
          <w:b/>
        </w:rPr>
      </w:pPr>
      <w:r w:rsidRPr="005F08DC">
        <w:rPr>
          <w:rFonts w:asciiTheme="minorHAnsi" w:hAnsiTheme="minorHAnsi" w:cstheme="minorHAnsi"/>
          <w:b/>
        </w:rPr>
        <w:t>Teorias preventivas</w:t>
      </w:r>
      <w:r w:rsidRPr="005F08DC">
        <w:rPr>
          <w:rFonts w:asciiTheme="minorHAnsi" w:hAnsiTheme="minorHAnsi" w:cstheme="minorHAnsi"/>
        </w:rPr>
        <w:t xml:space="preserve"> – dizem que o que justifica a proteção da pena é prevenir a </w:t>
      </w:r>
      <w:r w:rsidRPr="005F08DC">
        <w:rPr>
          <w:rFonts w:asciiTheme="minorHAnsi" w:hAnsiTheme="minorHAnsi" w:cstheme="minorHAnsi"/>
          <w:b/>
        </w:rPr>
        <w:t>prática de futuros crimes</w:t>
      </w:r>
      <w:r w:rsidRPr="005F08DC">
        <w:rPr>
          <w:rFonts w:asciiTheme="minorHAnsi" w:hAnsiTheme="minorHAnsi" w:cstheme="minorHAnsi"/>
        </w:rPr>
        <w:t xml:space="preserve"> (Protágoras) as teorias preventivas subdividem-se </w:t>
      </w:r>
      <w:r w:rsidRPr="005F08DC">
        <w:rPr>
          <w:rFonts w:asciiTheme="minorHAnsi" w:hAnsiTheme="minorHAnsi" w:cstheme="minorHAnsi"/>
          <w:b/>
        </w:rPr>
        <w:t xml:space="preserve">teorias da prevenção geral e teorias da prevenção especial </w:t>
      </w:r>
    </w:p>
    <w:p w14:paraId="60257947"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b/>
        </w:rPr>
        <w:t>Geral</w:t>
      </w:r>
      <w:r w:rsidRPr="005F08DC">
        <w:rPr>
          <w:rFonts w:asciiTheme="minorHAnsi" w:hAnsiTheme="minorHAnsi" w:cstheme="minorHAnsi"/>
        </w:rPr>
        <w:t xml:space="preserve">- evitar a criminalidade por parte de todos. Foyer bar, veio demonstrar que uma teoria do fim das penas para ser racional a pena tem de </w:t>
      </w:r>
      <w:r w:rsidRPr="005F08DC">
        <w:rPr>
          <w:rFonts w:asciiTheme="minorHAnsi" w:hAnsiTheme="minorHAnsi" w:cstheme="minorHAnsi"/>
          <w:b/>
        </w:rPr>
        <w:t>visar um bem</w:t>
      </w:r>
      <w:r w:rsidRPr="005F08DC">
        <w:rPr>
          <w:rFonts w:asciiTheme="minorHAnsi" w:hAnsiTheme="minorHAnsi" w:cstheme="minorHAnsi"/>
        </w:rPr>
        <w:t>. Esse bem produz-se para dissuadir</w:t>
      </w:r>
      <w:r w:rsidRPr="005F08DC">
        <w:rPr>
          <w:rFonts w:asciiTheme="minorHAnsi" w:hAnsiTheme="minorHAnsi" w:cstheme="minorHAnsi"/>
          <w:b/>
        </w:rPr>
        <w:t xml:space="preserve"> as pessoas da prática de crimes</w:t>
      </w:r>
      <w:r w:rsidRPr="005F08DC">
        <w:rPr>
          <w:rFonts w:asciiTheme="minorHAnsi" w:hAnsiTheme="minorHAnsi" w:cstheme="minorHAnsi"/>
        </w:rPr>
        <w:t xml:space="preserve">. Motivar a generalidade das pessoas a comportarem-se de </w:t>
      </w:r>
      <w:r w:rsidRPr="005F08DC">
        <w:rPr>
          <w:rFonts w:asciiTheme="minorHAnsi" w:hAnsiTheme="minorHAnsi" w:cstheme="minorHAnsi"/>
          <w:b/>
        </w:rPr>
        <w:t>acordo com a lei</w:t>
      </w:r>
      <w:r w:rsidRPr="005F08DC">
        <w:rPr>
          <w:rFonts w:asciiTheme="minorHAnsi" w:hAnsiTheme="minorHAnsi" w:cstheme="minorHAnsi"/>
        </w:rPr>
        <w:t xml:space="preserve">. </w:t>
      </w:r>
    </w:p>
    <w:p w14:paraId="18AA8A63"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rPr>
        <w:t xml:space="preserve">Prevenção geral </w:t>
      </w:r>
      <w:r w:rsidRPr="005F08DC">
        <w:rPr>
          <w:rFonts w:asciiTheme="minorHAnsi" w:hAnsiTheme="minorHAnsi" w:cstheme="minorHAnsi"/>
          <w:b/>
        </w:rPr>
        <w:t>negativa e positiva</w:t>
      </w:r>
      <w:r w:rsidRPr="005F08DC">
        <w:rPr>
          <w:rFonts w:asciiTheme="minorHAnsi" w:hAnsiTheme="minorHAnsi" w:cstheme="minorHAnsi"/>
        </w:rPr>
        <w:t xml:space="preserve"> – As ideias da prevenção pela </w:t>
      </w:r>
      <w:r w:rsidRPr="005F08DC">
        <w:rPr>
          <w:rFonts w:asciiTheme="minorHAnsi" w:hAnsiTheme="minorHAnsi" w:cstheme="minorHAnsi"/>
          <w:b/>
        </w:rPr>
        <w:t>intimidação</w:t>
      </w:r>
      <w:r w:rsidRPr="005F08DC">
        <w:rPr>
          <w:rFonts w:asciiTheme="minorHAnsi" w:hAnsiTheme="minorHAnsi" w:cstheme="minorHAnsi"/>
        </w:rPr>
        <w:t xml:space="preserve"> enquadram-se na prevenção </w:t>
      </w:r>
      <w:r w:rsidRPr="005F08DC">
        <w:rPr>
          <w:rFonts w:asciiTheme="minorHAnsi" w:hAnsiTheme="minorHAnsi" w:cstheme="minorHAnsi"/>
          <w:b/>
        </w:rPr>
        <w:t>negativa</w:t>
      </w:r>
      <w:r w:rsidRPr="005F08DC">
        <w:rPr>
          <w:rFonts w:asciiTheme="minorHAnsi" w:hAnsiTheme="minorHAnsi" w:cstheme="minorHAnsi"/>
        </w:rPr>
        <w:t xml:space="preserve">. Os defensores da prevenção geral </w:t>
      </w:r>
      <w:r w:rsidRPr="005F08DC">
        <w:rPr>
          <w:rFonts w:asciiTheme="minorHAnsi" w:hAnsiTheme="minorHAnsi" w:cstheme="minorHAnsi"/>
          <w:b/>
        </w:rPr>
        <w:t>positiva</w:t>
      </w:r>
      <w:r w:rsidRPr="005F08DC">
        <w:rPr>
          <w:rFonts w:asciiTheme="minorHAnsi" w:hAnsiTheme="minorHAnsi" w:cstheme="minorHAnsi"/>
        </w:rPr>
        <w:t xml:space="preserve"> ou </w:t>
      </w:r>
      <w:r w:rsidRPr="005F08DC">
        <w:rPr>
          <w:rFonts w:asciiTheme="minorHAnsi" w:hAnsiTheme="minorHAnsi" w:cstheme="minorHAnsi"/>
          <w:b/>
        </w:rPr>
        <w:t>integradora</w:t>
      </w:r>
      <w:r w:rsidRPr="005F08DC">
        <w:rPr>
          <w:rFonts w:asciiTheme="minorHAnsi" w:hAnsiTheme="minorHAnsi" w:cstheme="minorHAnsi"/>
        </w:rPr>
        <w:t xml:space="preserve">, consideram-se que se deve reafirmar a </w:t>
      </w:r>
      <w:r w:rsidRPr="005F08DC">
        <w:rPr>
          <w:rFonts w:asciiTheme="minorHAnsi" w:hAnsiTheme="minorHAnsi" w:cstheme="minorHAnsi"/>
          <w:b/>
        </w:rPr>
        <w:t>eficácia</w:t>
      </w:r>
      <w:r w:rsidRPr="005F08DC">
        <w:rPr>
          <w:rFonts w:asciiTheme="minorHAnsi" w:hAnsiTheme="minorHAnsi" w:cstheme="minorHAnsi"/>
        </w:rPr>
        <w:t xml:space="preserve"> do direito com a </w:t>
      </w:r>
      <w:r w:rsidRPr="005F08DC">
        <w:rPr>
          <w:rFonts w:asciiTheme="minorHAnsi" w:hAnsiTheme="minorHAnsi" w:cstheme="minorHAnsi"/>
          <w:b/>
        </w:rPr>
        <w:t>aplicação da pena</w:t>
      </w:r>
      <w:r w:rsidRPr="005F08DC">
        <w:rPr>
          <w:rFonts w:asciiTheme="minorHAnsi" w:hAnsiTheme="minorHAnsi" w:cstheme="minorHAnsi"/>
        </w:rPr>
        <w:t xml:space="preserve">. </w:t>
      </w:r>
    </w:p>
    <w:p w14:paraId="618BB986"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b/>
        </w:rPr>
        <w:t>Críticas</w:t>
      </w:r>
      <w:r w:rsidRPr="005F08DC">
        <w:rPr>
          <w:rFonts w:asciiTheme="minorHAnsi" w:hAnsiTheme="minorHAnsi" w:cstheme="minorHAnsi"/>
        </w:rPr>
        <w:t xml:space="preserve"> à teoria</w:t>
      </w:r>
      <w:r w:rsidRPr="005F08DC">
        <w:rPr>
          <w:rFonts w:asciiTheme="minorHAnsi" w:hAnsiTheme="minorHAnsi" w:cstheme="minorHAnsi"/>
          <w:b/>
        </w:rPr>
        <w:t xml:space="preserve"> da prevenção geral</w:t>
      </w:r>
      <w:r w:rsidRPr="005F08DC">
        <w:rPr>
          <w:rFonts w:asciiTheme="minorHAnsi" w:hAnsiTheme="minorHAnsi" w:cstheme="minorHAnsi"/>
        </w:rPr>
        <w:t xml:space="preserve">, só fazem sentido se defendermos a </w:t>
      </w:r>
      <w:r w:rsidRPr="005F08DC">
        <w:rPr>
          <w:rFonts w:asciiTheme="minorHAnsi" w:hAnsiTheme="minorHAnsi" w:cstheme="minorHAnsi"/>
          <w:b/>
        </w:rPr>
        <w:t>exclusividade</w:t>
      </w:r>
      <w:r w:rsidRPr="005F08DC">
        <w:rPr>
          <w:rFonts w:asciiTheme="minorHAnsi" w:hAnsiTheme="minorHAnsi" w:cstheme="minorHAnsi"/>
        </w:rPr>
        <w:t xml:space="preserve"> destas teorias como </w:t>
      </w:r>
      <w:r w:rsidRPr="005F08DC">
        <w:rPr>
          <w:rFonts w:asciiTheme="minorHAnsi" w:hAnsiTheme="minorHAnsi" w:cstheme="minorHAnsi"/>
          <w:b/>
        </w:rPr>
        <w:t>único fundamento para a aplicação da pena.</w:t>
      </w:r>
      <w:r w:rsidRPr="005F08DC">
        <w:rPr>
          <w:rFonts w:asciiTheme="minorHAnsi" w:hAnsiTheme="minorHAnsi" w:cstheme="minorHAnsi"/>
        </w:rPr>
        <w:t xml:space="preserve"> </w:t>
      </w:r>
    </w:p>
    <w:p w14:paraId="48594769"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rPr>
        <w:t xml:space="preserve">A primeira crítica foi feita por Kant, que reduz o homem à condição de simples meio, para motivar outros a não praticar este crime. </w:t>
      </w:r>
    </w:p>
    <w:p w14:paraId="2415590B"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rPr>
        <w:t xml:space="preserve">Se só se defender a teoria dos fins das penas, a pena seria determinada pela função de futuros crimes. </w:t>
      </w:r>
    </w:p>
    <w:p w14:paraId="6205C2ED"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rPr>
        <w:t xml:space="preserve">Outra crítica feita por Silva Dias, </w:t>
      </w:r>
      <w:r w:rsidRPr="005F08DC">
        <w:rPr>
          <w:rFonts w:asciiTheme="minorHAnsi" w:hAnsiTheme="minorHAnsi" w:cstheme="minorHAnsi"/>
          <w:b/>
        </w:rPr>
        <w:t>não é possível calcular o valor intimidatório de uma pena</w:t>
      </w:r>
      <w:r w:rsidRPr="005F08DC">
        <w:rPr>
          <w:rFonts w:asciiTheme="minorHAnsi" w:hAnsiTheme="minorHAnsi" w:cstheme="minorHAnsi"/>
        </w:rPr>
        <w:t xml:space="preserve"> e isso levaria a que não se pudesse impor limites ao poder político. </w:t>
      </w:r>
    </w:p>
    <w:p w14:paraId="1213E653" w14:textId="77777777" w:rsidR="00736595" w:rsidRPr="005F08DC" w:rsidRDefault="00736595" w:rsidP="00736595">
      <w:pPr>
        <w:tabs>
          <w:tab w:val="left" w:pos="1350"/>
        </w:tabs>
        <w:rPr>
          <w:rFonts w:asciiTheme="minorHAnsi" w:hAnsiTheme="minorHAnsi" w:cstheme="minorHAnsi"/>
        </w:rPr>
      </w:pPr>
    </w:p>
    <w:p w14:paraId="2077CB08"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b/>
        </w:rPr>
        <w:t>Especial</w:t>
      </w:r>
      <w:r w:rsidRPr="005F08DC">
        <w:rPr>
          <w:rFonts w:asciiTheme="minorHAnsi" w:hAnsiTheme="minorHAnsi" w:cstheme="minorHAnsi"/>
        </w:rPr>
        <w:t xml:space="preserve"> – </w:t>
      </w:r>
      <w:r w:rsidRPr="005F08DC">
        <w:rPr>
          <w:rFonts w:asciiTheme="minorHAnsi" w:hAnsiTheme="minorHAnsi" w:cstheme="minorHAnsi"/>
          <w:b/>
        </w:rPr>
        <w:t>evitar a criminalidade por parte do delinquente</w:t>
      </w:r>
      <w:r w:rsidRPr="005F08DC">
        <w:rPr>
          <w:rFonts w:asciiTheme="minorHAnsi" w:hAnsiTheme="minorHAnsi" w:cstheme="minorHAnsi"/>
        </w:rPr>
        <w:t xml:space="preserve">. </w:t>
      </w:r>
    </w:p>
    <w:p w14:paraId="2EB4B352" w14:textId="77777777" w:rsidR="00736595" w:rsidRPr="005F08DC" w:rsidRDefault="00736595" w:rsidP="00736595">
      <w:pPr>
        <w:tabs>
          <w:tab w:val="left" w:pos="1350"/>
        </w:tabs>
        <w:rPr>
          <w:rFonts w:asciiTheme="minorHAnsi" w:hAnsiTheme="minorHAnsi" w:cstheme="minorHAnsi"/>
          <w:b/>
        </w:rPr>
      </w:pPr>
      <w:proofErr w:type="spellStart"/>
      <w:r w:rsidRPr="005F08DC">
        <w:rPr>
          <w:rFonts w:asciiTheme="minorHAnsi" w:hAnsiTheme="minorHAnsi" w:cstheme="minorHAnsi"/>
        </w:rPr>
        <w:t>List</w:t>
      </w:r>
      <w:proofErr w:type="spellEnd"/>
      <w:r w:rsidRPr="005F08DC">
        <w:rPr>
          <w:rFonts w:asciiTheme="minorHAnsi" w:hAnsiTheme="minorHAnsi" w:cstheme="minorHAnsi"/>
        </w:rPr>
        <w:t xml:space="preserve">, surgiu no século XVI, a pena também tem como </w:t>
      </w:r>
      <w:r w:rsidRPr="005F08DC">
        <w:rPr>
          <w:rFonts w:asciiTheme="minorHAnsi" w:hAnsiTheme="minorHAnsi" w:cstheme="minorHAnsi"/>
          <w:b/>
        </w:rPr>
        <w:t xml:space="preserve">fim evitar a criminalidade por parte do delinquente. </w:t>
      </w:r>
    </w:p>
    <w:p w14:paraId="65501A38"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rPr>
        <w:t xml:space="preserve">Ou </w:t>
      </w:r>
      <w:r w:rsidRPr="005F08DC">
        <w:rPr>
          <w:rFonts w:asciiTheme="minorHAnsi" w:hAnsiTheme="minorHAnsi" w:cstheme="minorHAnsi"/>
          <w:b/>
        </w:rPr>
        <w:t>corrigindo e ressocializando</w:t>
      </w:r>
      <w:r w:rsidRPr="005F08DC">
        <w:rPr>
          <w:rFonts w:asciiTheme="minorHAnsi" w:hAnsiTheme="minorHAnsi" w:cstheme="minorHAnsi"/>
        </w:rPr>
        <w:t xml:space="preserve">, se não for possível, vai ser possível </w:t>
      </w:r>
      <w:r w:rsidRPr="005F08DC">
        <w:rPr>
          <w:rFonts w:asciiTheme="minorHAnsi" w:hAnsiTheme="minorHAnsi" w:cstheme="minorHAnsi"/>
          <w:b/>
        </w:rPr>
        <w:t>intimidar</w:t>
      </w:r>
      <w:r w:rsidRPr="005F08DC">
        <w:rPr>
          <w:rFonts w:asciiTheme="minorHAnsi" w:hAnsiTheme="minorHAnsi" w:cstheme="minorHAnsi"/>
        </w:rPr>
        <w:t xml:space="preserve"> e se não for possível intimidá-lo torná-lo </w:t>
      </w:r>
      <w:r w:rsidRPr="005F08DC">
        <w:rPr>
          <w:rFonts w:asciiTheme="minorHAnsi" w:hAnsiTheme="minorHAnsi" w:cstheme="minorHAnsi"/>
          <w:b/>
        </w:rPr>
        <w:t>inofensivo</w:t>
      </w:r>
      <w:r w:rsidRPr="005F08DC">
        <w:rPr>
          <w:rFonts w:asciiTheme="minorHAnsi" w:hAnsiTheme="minorHAnsi" w:cstheme="minorHAnsi"/>
        </w:rPr>
        <w:t xml:space="preserve">, pelo menos durante a pena. </w:t>
      </w:r>
    </w:p>
    <w:p w14:paraId="4D0AB07B"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b/>
        </w:rPr>
        <w:t>Críticas</w:t>
      </w:r>
      <w:r w:rsidRPr="005F08DC">
        <w:rPr>
          <w:rFonts w:asciiTheme="minorHAnsi" w:hAnsiTheme="minorHAnsi" w:cstheme="minorHAnsi"/>
        </w:rPr>
        <w:t xml:space="preserve">- Desde logo esta teoria não consegue </w:t>
      </w:r>
      <w:r w:rsidRPr="005F08DC">
        <w:rPr>
          <w:rFonts w:asciiTheme="minorHAnsi" w:hAnsiTheme="minorHAnsi" w:cstheme="minorHAnsi"/>
          <w:b/>
        </w:rPr>
        <w:t>justificar a aplicação da pena nos crimes</w:t>
      </w:r>
      <w:r w:rsidRPr="005F08DC">
        <w:rPr>
          <w:rFonts w:asciiTheme="minorHAnsi" w:hAnsiTheme="minorHAnsi" w:cstheme="minorHAnsi"/>
        </w:rPr>
        <w:t xml:space="preserve"> emocionais, são crimes praticados durante uma emoção violenta e por isso por norma só são realizados uma vez. Ex: Se uma mãe se depara com o violador da filha, perante a emoção da situação </w:t>
      </w:r>
      <w:r w:rsidRPr="005F08DC">
        <w:rPr>
          <w:rFonts w:asciiTheme="minorHAnsi" w:hAnsiTheme="minorHAnsi" w:cstheme="minorHAnsi"/>
          <w:b/>
        </w:rPr>
        <w:t>dispara</w:t>
      </w:r>
      <w:r w:rsidRPr="005F08DC">
        <w:rPr>
          <w:rFonts w:asciiTheme="minorHAnsi" w:hAnsiTheme="minorHAnsi" w:cstheme="minorHAnsi"/>
        </w:rPr>
        <w:t xml:space="preserve">. É previsível que </w:t>
      </w:r>
      <w:r w:rsidRPr="005F08DC">
        <w:rPr>
          <w:rFonts w:asciiTheme="minorHAnsi" w:hAnsiTheme="minorHAnsi" w:cstheme="minorHAnsi"/>
          <w:b/>
        </w:rPr>
        <w:t>não irá cometer crimes futuros</w:t>
      </w:r>
      <w:r w:rsidRPr="005F08DC">
        <w:rPr>
          <w:rFonts w:asciiTheme="minorHAnsi" w:hAnsiTheme="minorHAnsi" w:cstheme="minorHAnsi"/>
        </w:rPr>
        <w:t xml:space="preserve">.  Esta teoria pode levar a penas </w:t>
      </w:r>
      <w:r w:rsidRPr="005F08DC">
        <w:rPr>
          <w:rFonts w:asciiTheme="minorHAnsi" w:hAnsiTheme="minorHAnsi" w:cstheme="minorHAnsi"/>
          <w:b/>
        </w:rPr>
        <w:t>indeterminadas</w:t>
      </w:r>
      <w:r w:rsidRPr="005F08DC">
        <w:rPr>
          <w:rFonts w:asciiTheme="minorHAnsi" w:hAnsiTheme="minorHAnsi" w:cstheme="minorHAnsi"/>
        </w:rPr>
        <w:t xml:space="preserve">. Se estivermos perante uma pessoa tendencialmente perigosa a pena é impermeável até ela deixar de ser perigosa. Esta teoria é de </w:t>
      </w:r>
      <w:r w:rsidRPr="005F08DC">
        <w:rPr>
          <w:rFonts w:asciiTheme="minorHAnsi" w:hAnsiTheme="minorHAnsi" w:cstheme="minorHAnsi"/>
          <w:b/>
        </w:rPr>
        <w:t>afastar</w:t>
      </w:r>
      <w:r w:rsidRPr="005F08DC">
        <w:rPr>
          <w:rFonts w:asciiTheme="minorHAnsi" w:hAnsiTheme="minorHAnsi" w:cstheme="minorHAnsi"/>
        </w:rPr>
        <w:t xml:space="preserve">. </w:t>
      </w:r>
    </w:p>
    <w:p w14:paraId="2E214C3B" w14:textId="77777777" w:rsidR="00736595" w:rsidRPr="005F08DC" w:rsidRDefault="00736595" w:rsidP="00736595">
      <w:pPr>
        <w:tabs>
          <w:tab w:val="left" w:pos="1350"/>
        </w:tabs>
        <w:rPr>
          <w:rFonts w:asciiTheme="minorHAnsi" w:hAnsiTheme="minorHAnsi" w:cstheme="minorHAnsi"/>
          <w:b/>
        </w:rPr>
      </w:pPr>
      <w:r w:rsidRPr="005F08DC">
        <w:rPr>
          <w:rFonts w:asciiTheme="minorHAnsi" w:hAnsiTheme="minorHAnsi" w:cstheme="minorHAnsi"/>
        </w:rPr>
        <w:t xml:space="preserve">A professora Fernanda Palma, através da investigação empírica até agora, </w:t>
      </w:r>
      <w:r w:rsidRPr="005F08DC">
        <w:rPr>
          <w:rFonts w:asciiTheme="minorHAnsi" w:hAnsiTheme="minorHAnsi" w:cstheme="minorHAnsi"/>
          <w:b/>
        </w:rPr>
        <w:t xml:space="preserve">não é possível saber a possibilidade de vir ou não a praticar crimes. </w:t>
      </w:r>
    </w:p>
    <w:p w14:paraId="4E763C57"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rPr>
        <w:t xml:space="preserve">Se se adotasse apenas esta teoria, só fazem sentido críticas se for </w:t>
      </w:r>
      <w:r w:rsidRPr="005F08DC">
        <w:rPr>
          <w:rFonts w:asciiTheme="minorHAnsi" w:hAnsiTheme="minorHAnsi" w:cstheme="minorHAnsi"/>
          <w:b/>
        </w:rPr>
        <w:t>exclusiva</w:t>
      </w:r>
      <w:r w:rsidRPr="005F08DC">
        <w:rPr>
          <w:rFonts w:asciiTheme="minorHAnsi" w:hAnsiTheme="minorHAnsi" w:cstheme="minorHAnsi"/>
        </w:rPr>
        <w:t xml:space="preserve">, a </w:t>
      </w:r>
      <w:r w:rsidRPr="005F08DC">
        <w:rPr>
          <w:rFonts w:asciiTheme="minorHAnsi" w:hAnsiTheme="minorHAnsi" w:cstheme="minorHAnsi"/>
          <w:b/>
        </w:rPr>
        <w:t>distinção</w:t>
      </w:r>
      <w:r w:rsidRPr="005F08DC">
        <w:rPr>
          <w:rFonts w:asciiTheme="minorHAnsi" w:hAnsiTheme="minorHAnsi" w:cstheme="minorHAnsi"/>
        </w:rPr>
        <w:t xml:space="preserve"> entre </w:t>
      </w:r>
      <w:r w:rsidRPr="005F08DC">
        <w:rPr>
          <w:rFonts w:asciiTheme="minorHAnsi" w:hAnsiTheme="minorHAnsi" w:cstheme="minorHAnsi"/>
          <w:b/>
        </w:rPr>
        <w:t>penas e medidas de segurança</w:t>
      </w:r>
      <w:r w:rsidRPr="005F08DC">
        <w:rPr>
          <w:rFonts w:asciiTheme="minorHAnsi" w:hAnsiTheme="minorHAnsi" w:cstheme="minorHAnsi"/>
        </w:rPr>
        <w:t xml:space="preserve"> – essa distinção consiste em quem </w:t>
      </w:r>
      <w:r w:rsidRPr="005F08DC">
        <w:rPr>
          <w:rFonts w:asciiTheme="minorHAnsi" w:hAnsiTheme="minorHAnsi" w:cstheme="minorHAnsi"/>
          <w:b/>
        </w:rPr>
        <w:t>atua com ou sem culpa</w:t>
      </w:r>
      <w:r w:rsidRPr="005F08DC">
        <w:rPr>
          <w:rFonts w:asciiTheme="minorHAnsi" w:hAnsiTheme="minorHAnsi" w:cstheme="minorHAnsi"/>
        </w:rPr>
        <w:t xml:space="preserve">. </w:t>
      </w:r>
    </w:p>
    <w:p w14:paraId="28F5A555" w14:textId="77777777" w:rsidR="00736595" w:rsidRPr="005F08DC" w:rsidRDefault="00736595" w:rsidP="00736595">
      <w:pPr>
        <w:tabs>
          <w:tab w:val="left" w:pos="1350"/>
        </w:tabs>
        <w:rPr>
          <w:rFonts w:asciiTheme="minorHAnsi" w:hAnsiTheme="minorHAnsi" w:cstheme="minorHAnsi"/>
        </w:rPr>
      </w:pPr>
      <w:r w:rsidRPr="005F08DC">
        <w:rPr>
          <w:rFonts w:asciiTheme="minorHAnsi" w:hAnsiTheme="minorHAnsi" w:cstheme="minorHAnsi"/>
        </w:rPr>
        <w:lastRenderedPageBreak/>
        <w:t xml:space="preserve">Teorias </w:t>
      </w:r>
      <w:r w:rsidRPr="005F08DC">
        <w:rPr>
          <w:rFonts w:asciiTheme="minorHAnsi" w:hAnsiTheme="minorHAnsi" w:cstheme="minorHAnsi"/>
          <w:b/>
        </w:rPr>
        <w:t>retributivas</w:t>
      </w:r>
      <w:r w:rsidRPr="005F08DC">
        <w:rPr>
          <w:rFonts w:asciiTheme="minorHAnsi" w:hAnsiTheme="minorHAnsi" w:cstheme="minorHAnsi"/>
        </w:rPr>
        <w:t xml:space="preserve"> – superficiais e a teoria da reparação, </w:t>
      </w:r>
      <w:r w:rsidRPr="005F08DC">
        <w:rPr>
          <w:rFonts w:asciiTheme="minorHAnsi" w:hAnsiTheme="minorHAnsi" w:cstheme="minorHAnsi"/>
          <w:b/>
        </w:rPr>
        <w:t>retributivas</w:t>
      </w:r>
      <w:r w:rsidRPr="005F08DC">
        <w:rPr>
          <w:rFonts w:asciiTheme="minorHAnsi" w:hAnsiTheme="minorHAnsi" w:cstheme="minorHAnsi"/>
        </w:rPr>
        <w:t xml:space="preserve"> – a pena é </w:t>
      </w:r>
      <w:r w:rsidRPr="005F08DC">
        <w:rPr>
          <w:rFonts w:asciiTheme="minorHAnsi" w:hAnsiTheme="minorHAnsi" w:cstheme="minorHAnsi"/>
          <w:b/>
        </w:rPr>
        <w:t>um mal devido a um mal, olho por olho dente por dente</w:t>
      </w:r>
      <w:r w:rsidRPr="005F08DC">
        <w:rPr>
          <w:rFonts w:asciiTheme="minorHAnsi" w:hAnsiTheme="minorHAnsi" w:cstheme="minorHAnsi"/>
        </w:rPr>
        <w:t xml:space="preserve">. A pena justifica-se a si própria, </w:t>
      </w:r>
      <w:r w:rsidRPr="005F08DC">
        <w:rPr>
          <w:rFonts w:asciiTheme="minorHAnsi" w:hAnsiTheme="minorHAnsi" w:cstheme="minorHAnsi"/>
          <w:b/>
        </w:rPr>
        <w:t>o fim da pena é o mal em si.</w:t>
      </w:r>
      <w:r w:rsidRPr="005F08DC">
        <w:rPr>
          <w:rFonts w:asciiTheme="minorHAnsi" w:hAnsiTheme="minorHAnsi" w:cstheme="minorHAnsi"/>
        </w:rPr>
        <w:t xml:space="preserve"> O mal em si </w:t>
      </w:r>
      <w:r w:rsidRPr="005F08DC">
        <w:rPr>
          <w:rFonts w:asciiTheme="minorHAnsi" w:hAnsiTheme="minorHAnsi" w:cstheme="minorHAnsi"/>
          <w:b/>
        </w:rPr>
        <w:t>não pode ser fim legítimo do estado</w:t>
      </w:r>
      <w:r w:rsidRPr="005F08DC">
        <w:rPr>
          <w:rFonts w:asciiTheme="minorHAnsi" w:hAnsiTheme="minorHAnsi" w:cstheme="minorHAnsi"/>
        </w:rPr>
        <w:t xml:space="preserve">, </w:t>
      </w:r>
      <w:r w:rsidRPr="005F08DC">
        <w:rPr>
          <w:rFonts w:asciiTheme="minorHAnsi" w:hAnsiTheme="minorHAnsi" w:cstheme="minorHAnsi"/>
          <w:b/>
        </w:rPr>
        <w:t>não é racional</w:t>
      </w:r>
      <w:r w:rsidRPr="005F08DC">
        <w:rPr>
          <w:rFonts w:asciiTheme="minorHAnsi" w:hAnsiTheme="minorHAnsi" w:cstheme="minorHAnsi"/>
        </w:rPr>
        <w:t xml:space="preserve"> que o estado tenha como </w:t>
      </w:r>
      <w:r w:rsidRPr="005F08DC">
        <w:rPr>
          <w:rFonts w:asciiTheme="minorHAnsi" w:hAnsiTheme="minorHAnsi" w:cstheme="minorHAnsi"/>
          <w:b/>
        </w:rPr>
        <w:t>fim um mal</w:t>
      </w:r>
      <w:r w:rsidRPr="005F08DC">
        <w:rPr>
          <w:rFonts w:asciiTheme="minorHAnsi" w:hAnsiTheme="minorHAnsi" w:cstheme="minorHAnsi"/>
        </w:rPr>
        <w:t xml:space="preserve">. Esta ideia retributiva, tal facto tal pena, </w:t>
      </w:r>
      <w:r w:rsidRPr="005F08DC">
        <w:rPr>
          <w:rFonts w:asciiTheme="minorHAnsi" w:hAnsiTheme="minorHAnsi" w:cstheme="minorHAnsi"/>
          <w:b/>
        </w:rPr>
        <w:t>furto por necessidade e como profissão, nesta teoria é tudo igual.</w:t>
      </w:r>
      <w:r w:rsidRPr="005F08DC">
        <w:rPr>
          <w:rFonts w:asciiTheme="minorHAnsi" w:hAnsiTheme="minorHAnsi" w:cstheme="minorHAnsi"/>
        </w:rPr>
        <w:t xml:space="preserve"> Teoria da </w:t>
      </w:r>
      <w:r w:rsidRPr="005F08DC">
        <w:rPr>
          <w:rFonts w:asciiTheme="minorHAnsi" w:hAnsiTheme="minorHAnsi" w:cstheme="minorHAnsi"/>
          <w:b/>
        </w:rPr>
        <w:t>reparação</w:t>
      </w:r>
      <w:r w:rsidRPr="005F08DC">
        <w:rPr>
          <w:rFonts w:asciiTheme="minorHAnsi" w:hAnsiTheme="minorHAnsi" w:cstheme="minorHAnsi"/>
        </w:rPr>
        <w:t xml:space="preserve">- Platão, Hegel, de acordo com esta teoria a pena </w:t>
      </w:r>
      <w:r w:rsidRPr="005F08DC">
        <w:rPr>
          <w:rFonts w:asciiTheme="minorHAnsi" w:hAnsiTheme="minorHAnsi" w:cstheme="minorHAnsi"/>
          <w:b/>
        </w:rPr>
        <w:t>deve-se aos factos pela culpa</w:t>
      </w:r>
      <w:r w:rsidRPr="005F08DC">
        <w:rPr>
          <w:rFonts w:asciiTheme="minorHAnsi" w:hAnsiTheme="minorHAnsi" w:cstheme="minorHAnsi"/>
        </w:rPr>
        <w:t xml:space="preserve"> e como tal a espécie e medida da pena irão variar consoante a </w:t>
      </w:r>
      <w:r w:rsidRPr="005F08DC">
        <w:rPr>
          <w:rFonts w:asciiTheme="minorHAnsi" w:hAnsiTheme="minorHAnsi" w:cstheme="minorHAnsi"/>
          <w:b/>
        </w:rPr>
        <w:t>maior ou menor gravidade</w:t>
      </w:r>
      <w:r w:rsidRPr="005F08DC">
        <w:rPr>
          <w:rFonts w:asciiTheme="minorHAnsi" w:hAnsiTheme="minorHAnsi" w:cstheme="minorHAnsi"/>
        </w:rPr>
        <w:t xml:space="preserve">. A medida da pena </w:t>
      </w:r>
      <w:r w:rsidRPr="005F08DC">
        <w:rPr>
          <w:rFonts w:asciiTheme="minorHAnsi" w:hAnsiTheme="minorHAnsi" w:cstheme="minorHAnsi"/>
          <w:b/>
        </w:rPr>
        <w:t>varia consoante a culpa</w:t>
      </w:r>
      <w:r w:rsidRPr="005F08DC">
        <w:rPr>
          <w:rFonts w:asciiTheme="minorHAnsi" w:hAnsiTheme="minorHAnsi" w:cstheme="minorHAnsi"/>
        </w:rPr>
        <w:t xml:space="preserve">. </w:t>
      </w:r>
    </w:p>
    <w:p w14:paraId="46A5189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Aula 06-10-2020 </w:t>
      </w:r>
    </w:p>
    <w:p w14:paraId="46ACE49E" w14:textId="77777777" w:rsidR="00736595" w:rsidRPr="005F08DC" w:rsidRDefault="00736595" w:rsidP="00736595">
      <w:pPr>
        <w:spacing w:after="0" w:line="276" w:lineRule="auto"/>
        <w:rPr>
          <w:rFonts w:asciiTheme="minorHAnsi" w:eastAsia="Arial" w:hAnsiTheme="minorHAnsi" w:cstheme="minorHAnsi"/>
          <w:b/>
        </w:rPr>
      </w:pPr>
    </w:p>
    <w:p w14:paraId="71CB6F1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Teoria da Lei Penal </w:t>
      </w:r>
    </w:p>
    <w:p w14:paraId="2471C290" w14:textId="77777777" w:rsidR="00736595" w:rsidRPr="005F08DC" w:rsidRDefault="00736595" w:rsidP="00736595">
      <w:pPr>
        <w:spacing w:after="0" w:line="276" w:lineRule="auto"/>
        <w:rPr>
          <w:rFonts w:asciiTheme="minorHAnsi" w:eastAsia="Arial" w:hAnsiTheme="minorHAnsi" w:cstheme="minorHAnsi"/>
        </w:rPr>
      </w:pPr>
    </w:p>
    <w:p w14:paraId="3B41D5D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Os fins </w:t>
      </w:r>
      <w:r w:rsidRPr="005F08DC">
        <w:rPr>
          <w:rFonts w:asciiTheme="minorHAnsi" w:eastAsia="Arial" w:hAnsiTheme="minorHAnsi" w:cstheme="minorHAnsi"/>
        </w:rPr>
        <w:t xml:space="preserve">que se podem contribuir para que o direito penal possa cumprir a sua função primordial é uma discussão muito relevante. </w:t>
      </w:r>
    </w:p>
    <w:p w14:paraId="67B69165" w14:textId="77777777" w:rsidR="00736595" w:rsidRPr="005F08DC" w:rsidRDefault="00736595" w:rsidP="00736595">
      <w:pPr>
        <w:spacing w:after="0" w:line="276" w:lineRule="auto"/>
        <w:rPr>
          <w:rFonts w:asciiTheme="minorHAnsi" w:eastAsia="Arial" w:hAnsiTheme="minorHAnsi" w:cstheme="minorHAnsi"/>
        </w:rPr>
      </w:pPr>
    </w:p>
    <w:p w14:paraId="61F4B12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Existe a necessidade de se discutir </w:t>
      </w:r>
      <w:r w:rsidRPr="005F08DC">
        <w:rPr>
          <w:rFonts w:asciiTheme="minorHAnsi" w:eastAsia="Arial" w:hAnsiTheme="minorHAnsi" w:cstheme="minorHAnsi"/>
          <w:b/>
        </w:rPr>
        <w:t>teorias</w:t>
      </w:r>
      <w:r w:rsidRPr="005F08DC">
        <w:rPr>
          <w:rFonts w:asciiTheme="minorHAnsi" w:eastAsia="Arial" w:hAnsiTheme="minorHAnsi" w:cstheme="minorHAnsi"/>
        </w:rPr>
        <w:t xml:space="preserve">, para no final se entender a discussão das mesmas. </w:t>
      </w:r>
    </w:p>
    <w:p w14:paraId="033DCAE4" w14:textId="77777777" w:rsidR="00736595" w:rsidRPr="005F08DC" w:rsidRDefault="00736595" w:rsidP="00736595">
      <w:pPr>
        <w:spacing w:after="0" w:line="276" w:lineRule="auto"/>
        <w:rPr>
          <w:rFonts w:asciiTheme="minorHAnsi" w:eastAsia="Arial" w:hAnsiTheme="minorHAnsi" w:cstheme="minorHAnsi"/>
          <w:b/>
        </w:rPr>
      </w:pPr>
    </w:p>
    <w:p w14:paraId="749D418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Teoria da reparação</w:t>
      </w:r>
      <w:r w:rsidRPr="005F08DC">
        <w:rPr>
          <w:rFonts w:asciiTheme="minorHAnsi" w:eastAsia="Arial" w:hAnsiTheme="minorHAnsi" w:cstheme="minorHAnsi"/>
        </w:rPr>
        <w:t xml:space="preserve"> é uma teoria mais </w:t>
      </w:r>
      <w:r w:rsidRPr="005F08DC">
        <w:rPr>
          <w:rFonts w:asciiTheme="minorHAnsi" w:eastAsia="Arial" w:hAnsiTheme="minorHAnsi" w:cstheme="minorHAnsi"/>
          <w:b/>
        </w:rPr>
        <w:t xml:space="preserve">desenvolvida </w:t>
      </w:r>
      <w:r w:rsidRPr="005F08DC">
        <w:rPr>
          <w:rFonts w:asciiTheme="minorHAnsi" w:eastAsia="Arial" w:hAnsiTheme="minorHAnsi" w:cstheme="minorHAnsi"/>
        </w:rPr>
        <w:t xml:space="preserve">do que a teoria </w:t>
      </w:r>
      <w:r w:rsidRPr="005F08DC">
        <w:rPr>
          <w:rFonts w:asciiTheme="minorHAnsi" w:eastAsia="Arial" w:hAnsiTheme="minorHAnsi" w:cstheme="minorHAnsi"/>
          <w:b/>
        </w:rPr>
        <w:t>retributiva</w:t>
      </w:r>
      <w:r w:rsidRPr="005F08DC">
        <w:rPr>
          <w:rFonts w:asciiTheme="minorHAnsi" w:eastAsia="Arial" w:hAnsiTheme="minorHAnsi" w:cstheme="minorHAnsi"/>
        </w:rPr>
        <w:t xml:space="preserve">. </w:t>
      </w:r>
    </w:p>
    <w:p w14:paraId="4FE6BFF1" w14:textId="77777777" w:rsidR="00736595" w:rsidRPr="005F08DC" w:rsidRDefault="00736595" w:rsidP="00736595">
      <w:pPr>
        <w:spacing w:after="0" w:line="276" w:lineRule="auto"/>
        <w:rPr>
          <w:rFonts w:asciiTheme="minorHAnsi" w:eastAsia="Arial" w:hAnsiTheme="minorHAnsi" w:cstheme="minorHAnsi"/>
        </w:rPr>
      </w:pPr>
    </w:p>
    <w:p w14:paraId="625E557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teoria da </w:t>
      </w:r>
      <w:r w:rsidRPr="005F08DC">
        <w:rPr>
          <w:rFonts w:asciiTheme="minorHAnsi" w:eastAsia="Arial" w:hAnsiTheme="minorHAnsi" w:cstheme="minorHAnsi"/>
          <w:b/>
        </w:rPr>
        <w:t xml:space="preserve">reparação </w:t>
      </w:r>
      <w:r w:rsidRPr="005F08DC">
        <w:rPr>
          <w:rFonts w:asciiTheme="minorHAnsi" w:eastAsia="Arial" w:hAnsiTheme="minorHAnsi" w:cstheme="minorHAnsi"/>
        </w:rPr>
        <w:t xml:space="preserve">diz que a </w:t>
      </w:r>
      <w:r w:rsidRPr="005F08DC">
        <w:rPr>
          <w:rFonts w:asciiTheme="minorHAnsi" w:eastAsia="Arial" w:hAnsiTheme="minorHAnsi" w:cstheme="minorHAnsi"/>
          <w:b/>
        </w:rPr>
        <w:t>culpa se deve ao estado</w:t>
      </w:r>
      <w:r w:rsidRPr="005F08DC">
        <w:rPr>
          <w:rFonts w:asciiTheme="minorHAnsi" w:eastAsia="Arial" w:hAnsiTheme="minorHAnsi" w:cstheme="minorHAnsi"/>
        </w:rPr>
        <w:t xml:space="preserve"> e a espécie e a medida </w:t>
      </w:r>
      <w:proofErr w:type="gramStart"/>
      <w:r w:rsidRPr="005F08DC">
        <w:rPr>
          <w:rFonts w:asciiTheme="minorHAnsi" w:eastAsia="Arial" w:hAnsiTheme="minorHAnsi" w:cstheme="minorHAnsi"/>
        </w:rPr>
        <w:t>vai</w:t>
      </w:r>
      <w:proofErr w:type="gramEnd"/>
      <w:r w:rsidRPr="005F08DC">
        <w:rPr>
          <w:rFonts w:asciiTheme="minorHAnsi" w:eastAsia="Arial" w:hAnsiTheme="minorHAnsi" w:cstheme="minorHAnsi"/>
        </w:rPr>
        <w:t xml:space="preserve"> variar consoante a </w:t>
      </w:r>
      <w:r w:rsidRPr="005F08DC">
        <w:rPr>
          <w:rFonts w:asciiTheme="minorHAnsi" w:eastAsia="Arial" w:hAnsiTheme="minorHAnsi" w:cstheme="minorHAnsi"/>
          <w:b/>
        </w:rPr>
        <w:t>maior ou menor culpa</w:t>
      </w:r>
      <w:r w:rsidRPr="005F08DC">
        <w:rPr>
          <w:rFonts w:asciiTheme="minorHAnsi" w:eastAsia="Arial" w:hAnsiTheme="minorHAnsi" w:cstheme="minorHAnsi"/>
        </w:rPr>
        <w:t xml:space="preserve">. </w:t>
      </w:r>
    </w:p>
    <w:p w14:paraId="5800C88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Não há pena sem culpa.</w:t>
      </w:r>
      <w:r w:rsidRPr="005F08DC">
        <w:rPr>
          <w:rFonts w:asciiTheme="minorHAnsi" w:eastAsia="Arial" w:hAnsiTheme="minorHAnsi" w:cstheme="minorHAnsi"/>
        </w:rPr>
        <w:t xml:space="preserve"> Pena deve-se ao estado pela </w:t>
      </w:r>
      <w:r w:rsidRPr="005F08DC">
        <w:rPr>
          <w:rFonts w:asciiTheme="minorHAnsi" w:eastAsia="Arial" w:hAnsiTheme="minorHAnsi" w:cstheme="minorHAnsi"/>
          <w:b/>
        </w:rPr>
        <w:t xml:space="preserve">culpa </w:t>
      </w:r>
      <w:r w:rsidRPr="005F08DC">
        <w:rPr>
          <w:rFonts w:asciiTheme="minorHAnsi" w:eastAsia="Arial" w:hAnsiTheme="minorHAnsi" w:cstheme="minorHAnsi"/>
        </w:rPr>
        <w:t xml:space="preserve">e </w:t>
      </w:r>
      <w:r w:rsidRPr="005F08DC">
        <w:rPr>
          <w:rFonts w:asciiTheme="minorHAnsi" w:eastAsia="Arial" w:hAnsiTheme="minorHAnsi" w:cstheme="minorHAnsi"/>
          <w:b/>
        </w:rPr>
        <w:t xml:space="preserve">acrescenta </w:t>
      </w:r>
      <w:r w:rsidRPr="005F08DC">
        <w:rPr>
          <w:rFonts w:asciiTheme="minorHAnsi" w:eastAsia="Arial" w:hAnsiTheme="minorHAnsi" w:cstheme="minorHAnsi"/>
        </w:rPr>
        <w:t xml:space="preserve">que a medida da pena vai variar </w:t>
      </w:r>
      <w:r w:rsidRPr="005F08DC">
        <w:rPr>
          <w:rFonts w:asciiTheme="minorHAnsi" w:eastAsia="Arial" w:hAnsiTheme="minorHAnsi" w:cstheme="minorHAnsi"/>
          <w:b/>
        </w:rPr>
        <w:t>consoante a maior ou menor culpa.</w:t>
      </w:r>
      <w:r w:rsidRPr="005F08DC">
        <w:rPr>
          <w:rFonts w:asciiTheme="minorHAnsi" w:eastAsia="Arial" w:hAnsiTheme="minorHAnsi" w:cstheme="minorHAnsi"/>
        </w:rPr>
        <w:t xml:space="preserve"> A função é </w:t>
      </w:r>
      <w:r w:rsidRPr="005F08DC">
        <w:rPr>
          <w:rFonts w:asciiTheme="minorHAnsi" w:eastAsia="Arial" w:hAnsiTheme="minorHAnsi" w:cstheme="minorHAnsi"/>
          <w:b/>
        </w:rPr>
        <w:t xml:space="preserve">reparar </w:t>
      </w:r>
      <w:r w:rsidRPr="005F08DC">
        <w:rPr>
          <w:rFonts w:asciiTheme="minorHAnsi" w:eastAsia="Arial" w:hAnsiTheme="minorHAnsi" w:cstheme="minorHAnsi"/>
        </w:rPr>
        <w:t xml:space="preserve">o dano da </w:t>
      </w:r>
      <w:r w:rsidRPr="005F08DC">
        <w:rPr>
          <w:rFonts w:asciiTheme="minorHAnsi" w:eastAsia="Arial" w:hAnsiTheme="minorHAnsi" w:cstheme="minorHAnsi"/>
          <w:b/>
        </w:rPr>
        <w:t>culpa</w:t>
      </w:r>
      <w:r w:rsidRPr="005F08DC">
        <w:rPr>
          <w:rFonts w:asciiTheme="minorHAnsi" w:eastAsia="Arial" w:hAnsiTheme="minorHAnsi" w:cstheme="minorHAnsi"/>
        </w:rPr>
        <w:t>. É preciso perceber</w:t>
      </w:r>
      <w:r w:rsidRPr="005F08DC">
        <w:rPr>
          <w:rFonts w:asciiTheme="minorHAnsi" w:eastAsia="Arial" w:hAnsiTheme="minorHAnsi" w:cstheme="minorHAnsi"/>
          <w:b/>
        </w:rPr>
        <w:t xml:space="preserve"> o que é o dano da culpa</w:t>
      </w:r>
      <w:r w:rsidRPr="005F08DC">
        <w:rPr>
          <w:rFonts w:asciiTheme="minorHAnsi" w:eastAsia="Arial" w:hAnsiTheme="minorHAnsi" w:cstheme="minorHAnsi"/>
        </w:rPr>
        <w:t xml:space="preserve">. </w:t>
      </w:r>
    </w:p>
    <w:p w14:paraId="311A0C9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Dano </w:t>
      </w:r>
      <w:r w:rsidRPr="005F08DC">
        <w:rPr>
          <w:rFonts w:asciiTheme="minorHAnsi" w:eastAsia="Arial" w:hAnsiTheme="minorHAnsi" w:cstheme="minorHAnsi"/>
        </w:rPr>
        <w:t xml:space="preserve">pode ser definido em direito penal como a </w:t>
      </w:r>
      <w:r w:rsidRPr="005F08DC">
        <w:rPr>
          <w:rFonts w:asciiTheme="minorHAnsi" w:eastAsia="Arial" w:hAnsiTheme="minorHAnsi" w:cstheme="minorHAnsi"/>
          <w:b/>
        </w:rPr>
        <w:t>diminuição de um bem jurídico</w:t>
      </w:r>
      <w:r w:rsidRPr="005F08DC">
        <w:rPr>
          <w:rFonts w:asciiTheme="minorHAnsi" w:eastAsia="Arial" w:hAnsiTheme="minorHAnsi" w:cstheme="minorHAnsi"/>
        </w:rPr>
        <w:t xml:space="preserve">. O crime </w:t>
      </w:r>
      <w:r w:rsidRPr="005F08DC">
        <w:rPr>
          <w:rFonts w:asciiTheme="minorHAnsi" w:eastAsia="Arial" w:hAnsiTheme="minorHAnsi" w:cstheme="minorHAnsi"/>
          <w:b/>
        </w:rPr>
        <w:t>é causador de dano</w:t>
      </w:r>
      <w:r w:rsidRPr="005F08DC">
        <w:rPr>
          <w:rFonts w:asciiTheme="minorHAnsi" w:eastAsia="Arial" w:hAnsiTheme="minorHAnsi" w:cstheme="minorHAnsi"/>
        </w:rPr>
        <w:t xml:space="preserve"> </w:t>
      </w:r>
      <w:r w:rsidRPr="005F08DC">
        <w:rPr>
          <w:rFonts w:asciiTheme="minorHAnsi" w:eastAsia="Arial" w:hAnsiTheme="minorHAnsi" w:cstheme="minorHAnsi"/>
          <w:b/>
        </w:rPr>
        <w:t>não só para o ofendido</w:t>
      </w:r>
      <w:r w:rsidRPr="005F08DC">
        <w:rPr>
          <w:rFonts w:asciiTheme="minorHAnsi" w:eastAsia="Arial" w:hAnsiTheme="minorHAnsi" w:cstheme="minorHAnsi"/>
        </w:rPr>
        <w:t xml:space="preserve">, para o ofendido </w:t>
      </w:r>
      <w:r w:rsidRPr="005F08DC">
        <w:rPr>
          <w:rFonts w:asciiTheme="minorHAnsi" w:eastAsia="Arial" w:hAnsiTheme="minorHAnsi" w:cstheme="minorHAnsi"/>
          <w:b/>
        </w:rPr>
        <w:t>causa dano do desaparecimento do próprio bem jurídico</w:t>
      </w:r>
      <w:r w:rsidRPr="005F08DC">
        <w:rPr>
          <w:rFonts w:asciiTheme="minorHAnsi" w:eastAsia="Arial" w:hAnsiTheme="minorHAnsi" w:cstheme="minorHAnsi"/>
        </w:rPr>
        <w:t xml:space="preserve"> Ex: </w:t>
      </w:r>
      <w:r w:rsidRPr="005F08DC">
        <w:rPr>
          <w:rFonts w:asciiTheme="minorHAnsi" w:eastAsia="Arial" w:hAnsiTheme="minorHAnsi" w:cstheme="minorHAnsi"/>
          <w:b/>
        </w:rPr>
        <w:t>Homicídio (Dano ao bem vida),</w:t>
      </w:r>
      <w:r w:rsidRPr="005F08DC">
        <w:rPr>
          <w:rFonts w:asciiTheme="minorHAnsi" w:eastAsia="Arial" w:hAnsiTheme="minorHAnsi" w:cstheme="minorHAnsi"/>
        </w:rPr>
        <w:t xml:space="preserve"> O crime também causa </w:t>
      </w:r>
      <w:r w:rsidRPr="005F08DC">
        <w:rPr>
          <w:rFonts w:asciiTheme="minorHAnsi" w:eastAsia="Arial" w:hAnsiTheme="minorHAnsi" w:cstheme="minorHAnsi"/>
          <w:b/>
        </w:rPr>
        <w:t>dano à sociedade</w:t>
      </w:r>
      <w:r w:rsidRPr="005F08DC">
        <w:rPr>
          <w:rFonts w:asciiTheme="minorHAnsi" w:eastAsia="Arial" w:hAnsiTheme="minorHAnsi" w:cstheme="minorHAnsi"/>
        </w:rPr>
        <w:t xml:space="preserve"> porque o crime também implica </w:t>
      </w:r>
      <w:r w:rsidRPr="005F08DC">
        <w:rPr>
          <w:rFonts w:asciiTheme="minorHAnsi" w:eastAsia="Arial" w:hAnsiTheme="minorHAnsi" w:cstheme="minorHAnsi"/>
          <w:b/>
        </w:rPr>
        <w:t xml:space="preserve">desestabilização </w:t>
      </w:r>
      <w:r w:rsidRPr="005F08DC">
        <w:rPr>
          <w:rFonts w:asciiTheme="minorHAnsi" w:eastAsia="Arial" w:hAnsiTheme="minorHAnsi" w:cstheme="minorHAnsi"/>
        </w:rPr>
        <w:t xml:space="preserve">da ordem social e </w:t>
      </w:r>
      <w:r w:rsidRPr="005F08DC">
        <w:rPr>
          <w:rFonts w:asciiTheme="minorHAnsi" w:eastAsia="Arial" w:hAnsiTheme="minorHAnsi" w:cstheme="minorHAnsi"/>
          <w:b/>
        </w:rPr>
        <w:t>aumenta o perigo da prática de futuros crimes.</w:t>
      </w:r>
      <w:r w:rsidRPr="005F08DC">
        <w:rPr>
          <w:rFonts w:asciiTheme="minorHAnsi" w:eastAsia="Arial" w:hAnsiTheme="minorHAnsi" w:cstheme="minorHAnsi"/>
        </w:rPr>
        <w:t xml:space="preserve"> O crime também causa </w:t>
      </w:r>
      <w:r w:rsidRPr="005F08DC">
        <w:rPr>
          <w:rFonts w:asciiTheme="minorHAnsi" w:eastAsia="Arial" w:hAnsiTheme="minorHAnsi" w:cstheme="minorHAnsi"/>
          <w:b/>
        </w:rPr>
        <w:t>dano ao próprio delinquente</w:t>
      </w:r>
      <w:r w:rsidRPr="005F08DC">
        <w:rPr>
          <w:rFonts w:asciiTheme="minorHAnsi" w:eastAsia="Arial" w:hAnsiTheme="minorHAnsi" w:cstheme="minorHAnsi"/>
        </w:rPr>
        <w:t xml:space="preserve">, esse dano consiste na </w:t>
      </w:r>
      <w:r w:rsidRPr="005F08DC">
        <w:rPr>
          <w:rFonts w:asciiTheme="minorHAnsi" w:eastAsia="Arial" w:hAnsiTheme="minorHAnsi" w:cstheme="minorHAnsi"/>
          <w:b/>
        </w:rPr>
        <w:t>diminuição do seu valor pessoal</w:t>
      </w:r>
      <w:r w:rsidRPr="005F08DC">
        <w:rPr>
          <w:rFonts w:asciiTheme="minorHAnsi" w:eastAsia="Arial" w:hAnsiTheme="minorHAnsi" w:cstheme="minorHAnsi"/>
        </w:rPr>
        <w:t xml:space="preserve">, com o da prática do crime </w:t>
      </w:r>
      <w:r w:rsidRPr="005F08DC">
        <w:rPr>
          <w:rFonts w:asciiTheme="minorHAnsi" w:eastAsia="Arial" w:hAnsiTheme="minorHAnsi" w:cstheme="minorHAnsi"/>
          <w:b/>
        </w:rPr>
        <w:t>o criminoso vê o valor pessoal diminuído</w:t>
      </w:r>
      <w:r w:rsidRPr="005F08DC">
        <w:rPr>
          <w:rFonts w:asciiTheme="minorHAnsi" w:eastAsia="Arial" w:hAnsiTheme="minorHAnsi" w:cstheme="minorHAnsi"/>
        </w:rPr>
        <w:t xml:space="preserve">, é preciso que </w:t>
      </w:r>
      <w:r w:rsidRPr="005F08DC">
        <w:rPr>
          <w:rFonts w:asciiTheme="minorHAnsi" w:eastAsia="Arial" w:hAnsiTheme="minorHAnsi" w:cstheme="minorHAnsi"/>
          <w:b/>
        </w:rPr>
        <w:t>pratique um ato ilícito e culposo</w:t>
      </w:r>
      <w:r w:rsidRPr="005F08DC">
        <w:rPr>
          <w:rFonts w:asciiTheme="minorHAnsi" w:eastAsia="Arial" w:hAnsiTheme="minorHAnsi" w:cstheme="minorHAnsi"/>
        </w:rPr>
        <w:t>.</w:t>
      </w:r>
    </w:p>
    <w:p w14:paraId="4F62722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Uma das formas de definir o crime é </w:t>
      </w:r>
      <w:r w:rsidRPr="005F08DC">
        <w:rPr>
          <w:rFonts w:asciiTheme="minorHAnsi" w:eastAsia="Arial" w:hAnsiTheme="minorHAnsi" w:cstheme="minorHAnsi"/>
          <w:b/>
        </w:rPr>
        <w:t>através dos seus elementos constitutivos</w:t>
      </w:r>
      <w:r w:rsidRPr="005F08DC">
        <w:rPr>
          <w:rFonts w:asciiTheme="minorHAnsi" w:eastAsia="Arial" w:hAnsiTheme="minorHAnsi" w:cstheme="minorHAnsi"/>
        </w:rPr>
        <w:t xml:space="preserve">. </w:t>
      </w:r>
    </w:p>
    <w:p w14:paraId="0EC2CFFD" w14:textId="77777777" w:rsidR="00736595" w:rsidRPr="005F08DC" w:rsidRDefault="00736595" w:rsidP="00736595">
      <w:pPr>
        <w:spacing w:after="0" w:line="276" w:lineRule="auto"/>
        <w:rPr>
          <w:rFonts w:asciiTheme="minorHAnsi" w:eastAsia="Arial" w:hAnsiTheme="minorHAnsi" w:cstheme="minorHAnsi"/>
        </w:rPr>
      </w:pPr>
    </w:p>
    <w:p w14:paraId="62B1D3C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Conceito de crime- Ação típica ilícita, culposa e punível. </w:t>
      </w:r>
    </w:p>
    <w:p w14:paraId="5B1591D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ação não basta ser </w:t>
      </w:r>
      <w:proofErr w:type="gramStart"/>
      <w:r w:rsidRPr="005F08DC">
        <w:rPr>
          <w:rFonts w:asciiTheme="minorHAnsi" w:eastAsia="Arial" w:hAnsiTheme="minorHAnsi" w:cstheme="minorHAnsi"/>
          <w:b/>
        </w:rPr>
        <w:t>típica</w:t>
      </w:r>
      <w:r w:rsidRPr="005F08DC">
        <w:rPr>
          <w:rFonts w:asciiTheme="minorHAnsi" w:eastAsia="Arial" w:hAnsiTheme="minorHAnsi" w:cstheme="minorHAnsi"/>
        </w:rPr>
        <w:t>(</w:t>
      </w:r>
      <w:proofErr w:type="gramEnd"/>
      <w:r w:rsidRPr="005F08DC">
        <w:rPr>
          <w:rFonts w:asciiTheme="minorHAnsi" w:eastAsia="Arial" w:hAnsiTheme="minorHAnsi" w:cstheme="minorHAnsi"/>
          <w:b/>
        </w:rPr>
        <w:t xml:space="preserve">corresponder a um tipo de </w:t>
      </w:r>
      <w:proofErr w:type="spellStart"/>
      <w:r w:rsidRPr="005F08DC">
        <w:rPr>
          <w:rFonts w:asciiTheme="minorHAnsi" w:eastAsia="Arial" w:hAnsiTheme="minorHAnsi" w:cstheme="minorHAnsi"/>
          <w:b/>
        </w:rPr>
        <w:t>crime</w:t>
      </w:r>
      <w:r w:rsidRPr="005F08DC">
        <w:rPr>
          <w:rFonts w:asciiTheme="minorHAnsi" w:eastAsia="Arial" w:hAnsiTheme="minorHAnsi" w:cstheme="minorHAnsi"/>
        </w:rPr>
        <w:t>,</w:t>
      </w:r>
      <w:r w:rsidRPr="005F08DC">
        <w:rPr>
          <w:rFonts w:asciiTheme="minorHAnsi" w:eastAsia="Arial" w:hAnsiTheme="minorHAnsi" w:cstheme="minorHAnsi"/>
          <w:b/>
        </w:rPr>
        <w:t>Ex</w:t>
      </w:r>
      <w:proofErr w:type="spellEnd"/>
      <w:r w:rsidRPr="005F08DC">
        <w:rPr>
          <w:rFonts w:asciiTheme="minorHAnsi" w:eastAsia="Arial" w:hAnsiTheme="minorHAnsi" w:cstheme="minorHAnsi"/>
        </w:rPr>
        <w:t xml:space="preserve">: A disparar sobre o B, </w:t>
      </w:r>
      <w:r w:rsidRPr="005F08DC">
        <w:rPr>
          <w:rFonts w:asciiTheme="minorHAnsi" w:eastAsia="Arial" w:hAnsiTheme="minorHAnsi" w:cstheme="minorHAnsi"/>
          <w:b/>
        </w:rPr>
        <w:t>131º</w:t>
      </w:r>
      <w:r w:rsidRPr="005F08DC">
        <w:rPr>
          <w:rFonts w:asciiTheme="minorHAnsi" w:eastAsia="Arial" w:hAnsiTheme="minorHAnsi" w:cstheme="minorHAnsi"/>
        </w:rPr>
        <w:t xml:space="preserve">), ação </w:t>
      </w:r>
      <w:r w:rsidRPr="005F08DC">
        <w:rPr>
          <w:rFonts w:asciiTheme="minorHAnsi" w:eastAsia="Arial" w:hAnsiTheme="minorHAnsi" w:cstheme="minorHAnsi"/>
          <w:b/>
        </w:rPr>
        <w:t>ilícita</w:t>
      </w:r>
      <w:r w:rsidRPr="005F08DC">
        <w:rPr>
          <w:rFonts w:asciiTheme="minorHAnsi" w:eastAsia="Arial" w:hAnsiTheme="minorHAnsi" w:cstheme="minorHAnsi"/>
        </w:rPr>
        <w:t xml:space="preserve">(A dispara sobre o B mas B tinha uma </w:t>
      </w:r>
      <w:r w:rsidRPr="005F08DC">
        <w:rPr>
          <w:rFonts w:asciiTheme="minorHAnsi" w:eastAsia="Arial" w:hAnsiTheme="minorHAnsi" w:cstheme="minorHAnsi"/>
          <w:b/>
        </w:rPr>
        <w:t>pistola apontada à sua cabeça</w:t>
      </w:r>
      <w:r w:rsidRPr="005F08DC">
        <w:rPr>
          <w:rFonts w:asciiTheme="minorHAnsi" w:eastAsia="Arial" w:hAnsiTheme="minorHAnsi" w:cstheme="minorHAnsi"/>
        </w:rPr>
        <w:t xml:space="preserve">, </w:t>
      </w:r>
      <w:r w:rsidRPr="005F08DC">
        <w:rPr>
          <w:rFonts w:asciiTheme="minorHAnsi" w:eastAsia="Arial" w:hAnsiTheme="minorHAnsi" w:cstheme="minorHAnsi"/>
          <w:b/>
        </w:rPr>
        <w:t>exclusão da ilicitude</w:t>
      </w:r>
      <w:r w:rsidRPr="005F08DC">
        <w:rPr>
          <w:rFonts w:asciiTheme="minorHAnsi" w:eastAsia="Arial" w:hAnsiTheme="minorHAnsi" w:cstheme="minorHAnsi"/>
        </w:rPr>
        <w:t xml:space="preserve">), o </w:t>
      </w:r>
      <w:r w:rsidRPr="005F08DC">
        <w:rPr>
          <w:rFonts w:asciiTheme="minorHAnsi" w:eastAsia="Arial" w:hAnsiTheme="minorHAnsi" w:cstheme="minorHAnsi"/>
          <w:b/>
        </w:rPr>
        <w:t xml:space="preserve">desvalor </w:t>
      </w:r>
      <w:r w:rsidRPr="005F08DC">
        <w:rPr>
          <w:rFonts w:asciiTheme="minorHAnsi" w:eastAsia="Arial" w:hAnsiTheme="minorHAnsi" w:cstheme="minorHAnsi"/>
        </w:rPr>
        <w:t>da conduta</w:t>
      </w:r>
      <w:r w:rsidRPr="005F08DC">
        <w:rPr>
          <w:rFonts w:asciiTheme="minorHAnsi" w:eastAsia="Arial" w:hAnsiTheme="minorHAnsi" w:cstheme="minorHAnsi"/>
          <w:b/>
        </w:rPr>
        <w:t xml:space="preserve"> deixa de ser ilícita</w:t>
      </w:r>
      <w:r w:rsidRPr="005F08DC">
        <w:rPr>
          <w:rFonts w:asciiTheme="minorHAnsi" w:eastAsia="Arial" w:hAnsiTheme="minorHAnsi" w:cstheme="minorHAnsi"/>
        </w:rPr>
        <w:t xml:space="preserve">. Se não atuou em </w:t>
      </w:r>
      <w:r w:rsidRPr="005F08DC">
        <w:rPr>
          <w:rFonts w:asciiTheme="minorHAnsi" w:eastAsia="Arial" w:hAnsiTheme="minorHAnsi" w:cstheme="minorHAnsi"/>
          <w:b/>
        </w:rPr>
        <w:t>legítima defesa</w:t>
      </w:r>
      <w:r w:rsidRPr="005F08DC">
        <w:rPr>
          <w:rFonts w:asciiTheme="minorHAnsi" w:eastAsia="Arial" w:hAnsiTheme="minorHAnsi" w:cstheme="minorHAnsi"/>
        </w:rPr>
        <w:t xml:space="preserve"> a conduta é ilícita, ou se existe alguma </w:t>
      </w:r>
      <w:r w:rsidRPr="005F08DC">
        <w:rPr>
          <w:rFonts w:asciiTheme="minorHAnsi" w:eastAsia="Arial" w:hAnsiTheme="minorHAnsi" w:cstheme="minorHAnsi"/>
          <w:b/>
        </w:rPr>
        <w:t>causa que exclua a ilicitude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culposa </w:t>
      </w:r>
      <w:r w:rsidRPr="005F08DC">
        <w:rPr>
          <w:rFonts w:asciiTheme="minorHAnsi" w:eastAsia="Arial" w:hAnsiTheme="minorHAnsi" w:cstheme="minorHAnsi"/>
        </w:rPr>
        <w:t xml:space="preserve">- só será </w:t>
      </w:r>
      <w:r w:rsidRPr="005F08DC">
        <w:rPr>
          <w:rFonts w:asciiTheme="minorHAnsi" w:eastAsia="Arial" w:hAnsiTheme="minorHAnsi" w:cstheme="minorHAnsi"/>
          <w:b/>
        </w:rPr>
        <w:t xml:space="preserve">culposa </w:t>
      </w:r>
      <w:r w:rsidRPr="005F08DC">
        <w:rPr>
          <w:rFonts w:asciiTheme="minorHAnsi" w:eastAsia="Arial" w:hAnsiTheme="minorHAnsi" w:cstheme="minorHAnsi"/>
        </w:rPr>
        <w:t xml:space="preserve">se o </w:t>
      </w:r>
      <w:r w:rsidRPr="005F08DC">
        <w:rPr>
          <w:rFonts w:asciiTheme="minorHAnsi" w:eastAsia="Arial" w:hAnsiTheme="minorHAnsi" w:cstheme="minorHAnsi"/>
          <w:b/>
        </w:rPr>
        <w:t>carácter culposo</w:t>
      </w:r>
      <w:r w:rsidRPr="005F08DC">
        <w:rPr>
          <w:rFonts w:asciiTheme="minorHAnsi" w:eastAsia="Arial" w:hAnsiTheme="minorHAnsi" w:cstheme="minorHAnsi"/>
        </w:rPr>
        <w:t xml:space="preserve"> daquela ação pode ser atribuído ao </w:t>
      </w:r>
      <w:r w:rsidRPr="005F08DC">
        <w:rPr>
          <w:rFonts w:asciiTheme="minorHAnsi" w:eastAsia="Arial" w:hAnsiTheme="minorHAnsi" w:cstheme="minorHAnsi"/>
          <w:b/>
        </w:rPr>
        <w:t>agente</w:t>
      </w:r>
      <w:r w:rsidRPr="005F08DC">
        <w:rPr>
          <w:rFonts w:asciiTheme="minorHAnsi" w:eastAsia="Arial" w:hAnsiTheme="minorHAnsi" w:cstheme="minorHAnsi"/>
        </w:rPr>
        <w:t xml:space="preserve">, se uma pessoa </w:t>
      </w:r>
      <w:r w:rsidRPr="005F08DC">
        <w:rPr>
          <w:rFonts w:asciiTheme="minorHAnsi" w:eastAsia="Arial" w:hAnsiTheme="minorHAnsi" w:cstheme="minorHAnsi"/>
          <w:b/>
        </w:rPr>
        <w:t>dispara sobre outrem porque senão morre</w:t>
      </w:r>
      <w:r w:rsidRPr="005F08DC">
        <w:rPr>
          <w:rFonts w:asciiTheme="minorHAnsi" w:eastAsia="Arial" w:hAnsiTheme="minorHAnsi" w:cstheme="minorHAnsi"/>
        </w:rPr>
        <w:t>.</w:t>
      </w:r>
    </w:p>
    <w:p w14:paraId="6587DEAF" w14:textId="77777777" w:rsidR="00736595" w:rsidRPr="005F08DC" w:rsidRDefault="00736595" w:rsidP="00736595">
      <w:pPr>
        <w:spacing w:after="0" w:line="276" w:lineRule="auto"/>
        <w:rPr>
          <w:rFonts w:asciiTheme="minorHAnsi" w:eastAsia="Arial" w:hAnsiTheme="minorHAnsi" w:cstheme="minorHAnsi"/>
        </w:rPr>
      </w:pPr>
    </w:p>
    <w:p w14:paraId="2876BEA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Temos o exemplo da tábua de carne e ades e estão lá duas pessoas em cima da tábua e o </w:t>
      </w:r>
      <w:r w:rsidRPr="005F08DC">
        <w:rPr>
          <w:rFonts w:asciiTheme="minorHAnsi" w:eastAsia="Arial" w:hAnsiTheme="minorHAnsi" w:cstheme="minorHAnsi"/>
          <w:b/>
        </w:rPr>
        <w:t>maior empurra o mais fraco</w:t>
      </w:r>
      <w:r w:rsidRPr="005F08DC">
        <w:rPr>
          <w:rFonts w:asciiTheme="minorHAnsi" w:eastAsia="Arial" w:hAnsiTheme="minorHAnsi" w:cstheme="minorHAnsi"/>
        </w:rPr>
        <w:t xml:space="preserve">, ou seja, </w:t>
      </w:r>
      <w:r w:rsidRPr="005F08DC">
        <w:rPr>
          <w:rFonts w:asciiTheme="minorHAnsi" w:eastAsia="Arial" w:hAnsiTheme="minorHAnsi" w:cstheme="minorHAnsi"/>
          <w:b/>
        </w:rPr>
        <w:t xml:space="preserve">não é razoável exigir do agente outro tipo de comportamento e por isso a sua ação não é culposa pelo estado desculpante no artigo 35º. </w:t>
      </w:r>
      <w:r w:rsidRPr="005F08DC">
        <w:rPr>
          <w:rFonts w:asciiTheme="minorHAnsi" w:eastAsia="Arial" w:hAnsiTheme="minorHAnsi" w:cstheme="minorHAnsi"/>
        </w:rPr>
        <w:t xml:space="preserve">A ação </w:t>
      </w:r>
      <w:r w:rsidRPr="005F08DC">
        <w:rPr>
          <w:rFonts w:asciiTheme="minorHAnsi" w:eastAsia="Arial" w:hAnsiTheme="minorHAnsi" w:cstheme="minorHAnsi"/>
          <w:b/>
        </w:rPr>
        <w:t>não é culposa</w:t>
      </w:r>
      <w:r w:rsidRPr="005F08DC">
        <w:rPr>
          <w:rFonts w:asciiTheme="minorHAnsi" w:eastAsia="Arial" w:hAnsiTheme="minorHAnsi" w:cstheme="minorHAnsi"/>
        </w:rPr>
        <w:t xml:space="preserve"> e por isso </w:t>
      </w:r>
      <w:r w:rsidRPr="005F08DC">
        <w:rPr>
          <w:rFonts w:asciiTheme="minorHAnsi" w:eastAsia="Arial" w:hAnsiTheme="minorHAnsi" w:cstheme="minorHAnsi"/>
          <w:b/>
        </w:rPr>
        <w:t>não carece de pena</w:t>
      </w:r>
      <w:r w:rsidRPr="005F08DC">
        <w:rPr>
          <w:rFonts w:asciiTheme="minorHAnsi" w:eastAsia="Arial" w:hAnsiTheme="minorHAnsi" w:cstheme="minorHAnsi"/>
        </w:rPr>
        <w:t xml:space="preserve">. </w:t>
      </w:r>
    </w:p>
    <w:p w14:paraId="6E7D202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Só </w:t>
      </w:r>
      <w:r w:rsidRPr="005F08DC">
        <w:rPr>
          <w:rFonts w:asciiTheme="minorHAnsi" w:eastAsia="Arial" w:hAnsiTheme="minorHAnsi" w:cstheme="minorHAnsi"/>
          <w:b/>
        </w:rPr>
        <w:t xml:space="preserve">quando há culpa </w:t>
      </w:r>
      <w:r w:rsidRPr="005F08DC">
        <w:rPr>
          <w:rFonts w:asciiTheme="minorHAnsi" w:eastAsia="Arial" w:hAnsiTheme="minorHAnsi" w:cstheme="minorHAnsi"/>
        </w:rPr>
        <w:t>é que se pode</w:t>
      </w:r>
      <w:r w:rsidRPr="005F08DC">
        <w:rPr>
          <w:rFonts w:asciiTheme="minorHAnsi" w:eastAsia="Arial" w:hAnsiTheme="minorHAnsi" w:cstheme="minorHAnsi"/>
          <w:b/>
        </w:rPr>
        <w:t xml:space="preserve"> aplicar a consequência penal da pena</w:t>
      </w:r>
      <w:r w:rsidRPr="005F08DC">
        <w:rPr>
          <w:rFonts w:asciiTheme="minorHAnsi" w:eastAsia="Arial" w:hAnsiTheme="minorHAnsi" w:cstheme="minorHAnsi"/>
        </w:rPr>
        <w:t xml:space="preserve">. A medida da </w:t>
      </w:r>
      <w:r w:rsidRPr="005F08DC">
        <w:rPr>
          <w:rFonts w:asciiTheme="minorHAnsi" w:eastAsia="Arial" w:hAnsiTheme="minorHAnsi" w:cstheme="minorHAnsi"/>
          <w:b/>
        </w:rPr>
        <w:t>pena varia consoante a medida da culpa. O fim da pena é recuperar o dano do crime em causa.</w:t>
      </w:r>
      <w:r w:rsidRPr="005F08DC">
        <w:rPr>
          <w:rFonts w:asciiTheme="minorHAnsi" w:eastAsia="Arial" w:hAnsiTheme="minorHAnsi" w:cstheme="minorHAnsi"/>
        </w:rPr>
        <w:t xml:space="preserve"> O fim da pena é </w:t>
      </w:r>
      <w:r w:rsidRPr="005F08DC">
        <w:rPr>
          <w:rFonts w:asciiTheme="minorHAnsi" w:eastAsia="Arial" w:hAnsiTheme="minorHAnsi" w:cstheme="minorHAnsi"/>
          <w:b/>
        </w:rPr>
        <w:t>recuperar o agente para a sociedade</w:t>
      </w:r>
      <w:r w:rsidRPr="005F08DC">
        <w:rPr>
          <w:rFonts w:asciiTheme="minorHAnsi" w:eastAsia="Arial" w:hAnsiTheme="minorHAnsi" w:cstheme="minorHAnsi"/>
        </w:rPr>
        <w:t xml:space="preserve">, </w:t>
      </w:r>
      <w:r w:rsidRPr="005F08DC">
        <w:rPr>
          <w:rFonts w:asciiTheme="minorHAnsi" w:eastAsia="Arial" w:hAnsiTheme="minorHAnsi" w:cstheme="minorHAnsi"/>
          <w:b/>
        </w:rPr>
        <w:t>socializando-o</w:t>
      </w:r>
      <w:r w:rsidRPr="005F08DC">
        <w:rPr>
          <w:rFonts w:asciiTheme="minorHAnsi" w:eastAsia="Arial" w:hAnsiTheme="minorHAnsi" w:cstheme="minorHAnsi"/>
        </w:rPr>
        <w:t xml:space="preserve">, </w:t>
      </w:r>
      <w:r w:rsidRPr="005F08DC">
        <w:rPr>
          <w:rFonts w:asciiTheme="minorHAnsi" w:eastAsia="Arial" w:hAnsiTheme="minorHAnsi" w:cstheme="minorHAnsi"/>
          <w:b/>
        </w:rPr>
        <w:t>revalorizando-o</w:t>
      </w:r>
      <w:r w:rsidRPr="005F08DC">
        <w:rPr>
          <w:rFonts w:asciiTheme="minorHAnsi" w:eastAsia="Arial" w:hAnsiTheme="minorHAnsi" w:cstheme="minorHAnsi"/>
        </w:rPr>
        <w:t>.</w:t>
      </w:r>
    </w:p>
    <w:p w14:paraId="51465772" w14:textId="77777777" w:rsidR="00736595" w:rsidRPr="005F08DC" w:rsidRDefault="00736595" w:rsidP="00736595">
      <w:pPr>
        <w:spacing w:after="0" w:line="276" w:lineRule="auto"/>
        <w:rPr>
          <w:rFonts w:asciiTheme="minorHAnsi" w:eastAsia="Arial" w:hAnsiTheme="minorHAnsi" w:cstheme="minorHAnsi"/>
        </w:rPr>
      </w:pPr>
    </w:p>
    <w:p w14:paraId="129598F1"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Atualmente a </w:t>
      </w:r>
      <w:r w:rsidRPr="005F08DC">
        <w:rPr>
          <w:rFonts w:asciiTheme="minorHAnsi" w:eastAsia="Arial" w:hAnsiTheme="minorHAnsi" w:cstheme="minorHAnsi"/>
          <w:b/>
        </w:rPr>
        <w:t>maior parte da doutrina defende teorias unificadoras</w:t>
      </w:r>
      <w:r w:rsidRPr="005F08DC">
        <w:rPr>
          <w:rFonts w:asciiTheme="minorHAnsi" w:eastAsia="Arial" w:hAnsiTheme="minorHAnsi" w:cstheme="minorHAnsi"/>
        </w:rPr>
        <w:t xml:space="preserve">, combinam </w:t>
      </w:r>
      <w:r w:rsidRPr="005F08DC">
        <w:rPr>
          <w:rFonts w:asciiTheme="minorHAnsi" w:eastAsia="Arial" w:hAnsiTheme="minorHAnsi" w:cstheme="minorHAnsi"/>
          <w:b/>
        </w:rPr>
        <w:t xml:space="preserve">vários fins da pena </w:t>
      </w:r>
      <w:r w:rsidRPr="005F08DC">
        <w:rPr>
          <w:rFonts w:asciiTheme="minorHAnsi" w:eastAsia="Arial" w:hAnsiTheme="minorHAnsi" w:cstheme="minorHAnsi"/>
        </w:rPr>
        <w:t>e há</w:t>
      </w:r>
      <w:r w:rsidRPr="005F08DC">
        <w:rPr>
          <w:rFonts w:asciiTheme="minorHAnsi" w:eastAsia="Arial" w:hAnsiTheme="minorHAnsi" w:cstheme="minorHAnsi"/>
          <w:b/>
        </w:rPr>
        <w:t xml:space="preserve"> teorias unificadoras que atribuem em primeiro plano a prevenção</w:t>
      </w:r>
      <w:r w:rsidRPr="005F08DC">
        <w:rPr>
          <w:rFonts w:asciiTheme="minorHAnsi" w:eastAsia="Arial" w:hAnsiTheme="minorHAnsi" w:cstheme="minorHAnsi"/>
        </w:rPr>
        <w:t xml:space="preserve">. A </w:t>
      </w:r>
      <w:r w:rsidRPr="005F08DC">
        <w:rPr>
          <w:rFonts w:asciiTheme="minorHAnsi" w:eastAsia="Arial" w:hAnsiTheme="minorHAnsi" w:cstheme="minorHAnsi"/>
          <w:b/>
        </w:rPr>
        <w:t xml:space="preserve">teoria de </w:t>
      </w: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rPr>
        <w:t xml:space="preserve"> defende a propósito dos fins da pena </w:t>
      </w:r>
      <w:r w:rsidRPr="005F08DC">
        <w:rPr>
          <w:rFonts w:asciiTheme="minorHAnsi" w:eastAsia="Arial" w:hAnsiTheme="minorHAnsi" w:cstheme="minorHAnsi"/>
          <w:b/>
        </w:rPr>
        <w:t>a teoria unificadora preventiva</w:t>
      </w:r>
      <w:r w:rsidRPr="005F08DC">
        <w:rPr>
          <w:rFonts w:asciiTheme="minorHAnsi" w:eastAsia="Arial" w:hAnsiTheme="minorHAnsi" w:cstheme="minorHAnsi"/>
        </w:rPr>
        <w:t xml:space="preserve"> que visa estabelecer qualquer posição de critérios </w:t>
      </w:r>
      <w:r w:rsidRPr="005F08DC">
        <w:rPr>
          <w:rFonts w:asciiTheme="minorHAnsi" w:eastAsia="Arial" w:hAnsiTheme="minorHAnsi" w:cstheme="minorHAnsi"/>
          <w:b/>
        </w:rPr>
        <w:t xml:space="preserve">preventivos </w:t>
      </w:r>
      <w:r w:rsidRPr="005F08DC">
        <w:rPr>
          <w:rFonts w:asciiTheme="minorHAnsi" w:eastAsia="Arial" w:hAnsiTheme="minorHAnsi" w:cstheme="minorHAnsi"/>
        </w:rPr>
        <w:t xml:space="preserve">e visa criar um sistema de </w:t>
      </w:r>
      <w:proofErr w:type="spellStart"/>
      <w:r w:rsidRPr="005F08DC">
        <w:rPr>
          <w:rFonts w:asciiTheme="minorHAnsi" w:eastAsia="Arial" w:hAnsiTheme="minorHAnsi" w:cstheme="minorHAnsi"/>
        </w:rPr>
        <w:t>multi</w:t>
      </w:r>
      <w:proofErr w:type="spellEnd"/>
      <w:r w:rsidRPr="005F08DC">
        <w:rPr>
          <w:rFonts w:asciiTheme="minorHAnsi" w:eastAsia="Arial" w:hAnsiTheme="minorHAnsi" w:cstheme="minorHAnsi"/>
        </w:rPr>
        <w:t xml:space="preserve"> e limitação, visa uma conceção que </w:t>
      </w:r>
      <w:r w:rsidRPr="005F08DC">
        <w:rPr>
          <w:rFonts w:asciiTheme="minorHAnsi" w:eastAsia="Arial" w:hAnsiTheme="minorHAnsi" w:cstheme="minorHAnsi"/>
          <w:b/>
        </w:rPr>
        <w:t xml:space="preserve">incluía os adjetivos positivos das preventivas e os negativos das preventivas enquanto finalidade exclusiva da pena. </w:t>
      </w:r>
    </w:p>
    <w:p w14:paraId="101917F1" w14:textId="77777777" w:rsidR="00736595" w:rsidRPr="005F08DC" w:rsidRDefault="00736595" w:rsidP="00736595">
      <w:pPr>
        <w:spacing w:after="0" w:line="276" w:lineRule="auto"/>
        <w:rPr>
          <w:rFonts w:asciiTheme="minorHAnsi" w:eastAsia="Arial" w:hAnsiTheme="minorHAnsi" w:cstheme="minorHAnsi"/>
        </w:rPr>
      </w:pPr>
    </w:p>
    <w:p w14:paraId="2DB8297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Teoria unificadora positiva ou dialética</w:t>
      </w:r>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refere que </w:t>
      </w:r>
      <w:r w:rsidRPr="005F08DC">
        <w:rPr>
          <w:rFonts w:asciiTheme="minorHAnsi" w:eastAsia="Arial" w:hAnsiTheme="minorHAnsi" w:cstheme="minorHAnsi"/>
          <w:b/>
        </w:rPr>
        <w:t xml:space="preserve">o direito penal </w:t>
      </w:r>
      <w:r w:rsidRPr="005F08DC">
        <w:rPr>
          <w:rFonts w:asciiTheme="minorHAnsi" w:eastAsia="Arial" w:hAnsiTheme="minorHAnsi" w:cstheme="minorHAnsi"/>
        </w:rPr>
        <w:t xml:space="preserve">enfrenta o </w:t>
      </w:r>
      <w:r w:rsidRPr="005F08DC">
        <w:rPr>
          <w:rFonts w:asciiTheme="minorHAnsi" w:eastAsia="Arial" w:hAnsiTheme="minorHAnsi" w:cstheme="minorHAnsi"/>
          <w:b/>
        </w:rPr>
        <w:t xml:space="preserve">Direito Penal em 3 </w:t>
      </w:r>
      <w:proofErr w:type="gramStart"/>
      <w:r w:rsidRPr="005F08DC">
        <w:rPr>
          <w:rFonts w:asciiTheme="minorHAnsi" w:eastAsia="Arial" w:hAnsiTheme="minorHAnsi" w:cstheme="minorHAnsi"/>
          <w:b/>
        </w:rPr>
        <w:t>momentos</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ameaçando-os com penas</w:t>
      </w:r>
      <w:r w:rsidRPr="005F08DC">
        <w:rPr>
          <w:rFonts w:asciiTheme="minorHAnsi" w:eastAsia="Arial" w:hAnsiTheme="minorHAnsi" w:cstheme="minorHAnsi"/>
        </w:rPr>
        <w:t xml:space="preserve">, </w:t>
      </w:r>
      <w:r w:rsidRPr="005F08DC">
        <w:rPr>
          <w:rFonts w:asciiTheme="minorHAnsi" w:eastAsia="Arial" w:hAnsiTheme="minorHAnsi" w:cstheme="minorHAnsi"/>
          <w:b/>
        </w:rPr>
        <w:t>impondo penas</w:t>
      </w:r>
      <w:r w:rsidRPr="005F08DC">
        <w:rPr>
          <w:rFonts w:asciiTheme="minorHAnsi" w:eastAsia="Arial" w:hAnsiTheme="minorHAnsi" w:cstheme="minorHAnsi"/>
        </w:rPr>
        <w:t xml:space="preserve"> através de </w:t>
      </w:r>
      <w:r w:rsidRPr="005F08DC">
        <w:rPr>
          <w:rFonts w:asciiTheme="minorHAnsi" w:eastAsia="Arial" w:hAnsiTheme="minorHAnsi" w:cstheme="minorHAnsi"/>
          <w:b/>
        </w:rPr>
        <w:t>sentenças e por fim executando as penas</w:t>
      </w:r>
      <w:r w:rsidRPr="005F08DC">
        <w:rPr>
          <w:rFonts w:asciiTheme="minorHAnsi" w:eastAsia="Arial" w:hAnsiTheme="minorHAnsi" w:cstheme="minorHAnsi"/>
        </w:rPr>
        <w:t xml:space="preserve">. Para termos uma teoria completa temos de saber as 3 formas que se encontram estruturadas umas em cima das outras. </w:t>
      </w:r>
    </w:p>
    <w:p w14:paraId="0D1C1E9E" w14:textId="77777777" w:rsidR="00736595" w:rsidRPr="005F08DC" w:rsidRDefault="00736595" w:rsidP="00736595">
      <w:pPr>
        <w:spacing w:after="0" w:line="276" w:lineRule="auto"/>
        <w:rPr>
          <w:rFonts w:asciiTheme="minorHAnsi" w:eastAsia="Arial" w:hAnsiTheme="minorHAnsi" w:cstheme="minorHAnsi"/>
        </w:rPr>
      </w:pPr>
    </w:p>
    <w:p w14:paraId="0ACF391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Justificação das ameaças penais </w:t>
      </w:r>
      <w:r w:rsidRPr="005F08DC">
        <w:rPr>
          <w:rFonts w:asciiTheme="minorHAnsi" w:eastAsia="Arial" w:hAnsiTheme="minorHAnsi" w:cstheme="minorHAnsi"/>
        </w:rPr>
        <w:t>- o que é que</w:t>
      </w:r>
      <w:r w:rsidRPr="005F08DC">
        <w:rPr>
          <w:rFonts w:asciiTheme="minorHAnsi" w:eastAsia="Arial" w:hAnsiTheme="minorHAnsi" w:cstheme="minorHAnsi"/>
          <w:b/>
        </w:rPr>
        <w:t xml:space="preserve"> justifica que o estado ameace um indivíduo com uma pena </w:t>
      </w:r>
      <w:r w:rsidRPr="005F08DC">
        <w:rPr>
          <w:rFonts w:asciiTheme="minorHAnsi" w:eastAsia="Arial" w:hAnsiTheme="minorHAnsi" w:cstheme="minorHAnsi"/>
        </w:rPr>
        <w:t xml:space="preserve">- o que </w:t>
      </w: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diz que justifica que os estados é</w:t>
      </w:r>
      <w:r w:rsidRPr="005F08DC">
        <w:rPr>
          <w:rFonts w:asciiTheme="minorHAnsi" w:eastAsia="Arial" w:hAnsiTheme="minorHAnsi" w:cstheme="minorHAnsi"/>
          <w:b/>
        </w:rPr>
        <w:t xml:space="preserve"> a questão de o estado ter de defender bens jurídicos essenciais</w:t>
      </w:r>
      <w:r w:rsidRPr="005F08DC">
        <w:rPr>
          <w:rFonts w:asciiTheme="minorHAnsi" w:eastAsia="Arial" w:hAnsiTheme="minorHAnsi" w:cstheme="minorHAnsi"/>
        </w:rPr>
        <w:t>. O que fundamenta, justifica que o estado ameace com uma pena determinado comportamento</w:t>
      </w:r>
      <w:r w:rsidRPr="005F08DC">
        <w:rPr>
          <w:rFonts w:asciiTheme="minorHAnsi" w:eastAsia="Arial" w:hAnsiTheme="minorHAnsi" w:cstheme="minorHAnsi"/>
          <w:b/>
        </w:rPr>
        <w:t xml:space="preserve"> é tentar assegurar os bens jurídicos</w:t>
      </w:r>
      <w:r w:rsidRPr="005F08DC">
        <w:rPr>
          <w:rFonts w:asciiTheme="minorHAnsi" w:eastAsia="Arial" w:hAnsiTheme="minorHAnsi" w:cstheme="minorHAnsi"/>
        </w:rPr>
        <w:t xml:space="preserve"> que podem ser </w:t>
      </w:r>
      <w:r w:rsidRPr="005F08DC">
        <w:rPr>
          <w:rFonts w:asciiTheme="minorHAnsi" w:eastAsia="Arial" w:hAnsiTheme="minorHAnsi" w:cstheme="minorHAnsi"/>
          <w:b/>
        </w:rPr>
        <w:t>postos em causa</w:t>
      </w:r>
      <w:r w:rsidRPr="005F08DC">
        <w:rPr>
          <w:rFonts w:asciiTheme="minorHAnsi" w:eastAsia="Arial" w:hAnsiTheme="minorHAnsi" w:cstheme="minorHAnsi"/>
        </w:rPr>
        <w:t xml:space="preserve"> com determinado comportamento, vida livre e sem perigos. O que justifica que o estado ameace com penas através de normas jurídicas é permitir o</w:t>
      </w:r>
      <w:r w:rsidRPr="005F08DC">
        <w:rPr>
          <w:rFonts w:asciiTheme="minorHAnsi" w:eastAsia="Arial" w:hAnsiTheme="minorHAnsi" w:cstheme="minorHAnsi"/>
          <w:b/>
        </w:rPr>
        <w:t xml:space="preserve"> livre desenvolvimento da personalidade do indivíduo</w:t>
      </w:r>
      <w:r w:rsidRPr="005F08DC">
        <w:rPr>
          <w:rFonts w:asciiTheme="minorHAnsi" w:eastAsia="Arial" w:hAnsiTheme="minorHAnsi" w:cstheme="minorHAnsi"/>
        </w:rPr>
        <w:t xml:space="preserve">. Se o que justifica é a </w:t>
      </w:r>
      <w:r w:rsidRPr="005F08DC">
        <w:rPr>
          <w:rFonts w:asciiTheme="minorHAnsi" w:eastAsia="Arial" w:hAnsiTheme="minorHAnsi" w:cstheme="minorHAnsi"/>
          <w:b/>
        </w:rPr>
        <w:t>proteção de bens jurídicos</w:t>
      </w:r>
      <w:r w:rsidRPr="005F08DC">
        <w:rPr>
          <w:rFonts w:asciiTheme="minorHAnsi" w:eastAsia="Arial" w:hAnsiTheme="minorHAnsi" w:cstheme="minorHAnsi"/>
        </w:rPr>
        <w:t xml:space="preserve"> não podemos esquecer que esses bens </w:t>
      </w:r>
      <w:r w:rsidRPr="005F08DC">
        <w:rPr>
          <w:rFonts w:asciiTheme="minorHAnsi" w:eastAsia="Arial" w:hAnsiTheme="minorHAnsi" w:cstheme="minorHAnsi"/>
          <w:b/>
        </w:rPr>
        <w:t>podem ser individuais ou coletivos</w:t>
      </w:r>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Roxin</w:t>
      </w:r>
      <w:proofErr w:type="spellEnd"/>
      <w:r w:rsidRPr="005F08DC">
        <w:rPr>
          <w:rFonts w:asciiTheme="minorHAnsi" w:eastAsia="Arial" w:hAnsiTheme="minorHAnsi" w:cstheme="minorHAnsi"/>
        </w:rPr>
        <w:t xml:space="preserve"> acrescenta </w:t>
      </w:r>
      <w:r w:rsidRPr="005F08DC">
        <w:rPr>
          <w:rFonts w:asciiTheme="minorHAnsi" w:eastAsia="Arial" w:hAnsiTheme="minorHAnsi" w:cstheme="minorHAnsi"/>
          <w:b/>
        </w:rPr>
        <w:t>dois aspetos muito importantes</w:t>
      </w:r>
      <w:r w:rsidRPr="005F08DC">
        <w:rPr>
          <w:rFonts w:asciiTheme="minorHAnsi" w:eastAsia="Arial" w:hAnsiTheme="minorHAnsi" w:cstheme="minorHAnsi"/>
        </w:rPr>
        <w:t xml:space="preserve"> que é o Direito Penal é de natureza </w:t>
      </w:r>
      <w:r w:rsidRPr="005F08DC">
        <w:rPr>
          <w:rFonts w:asciiTheme="minorHAnsi" w:eastAsia="Arial" w:hAnsiTheme="minorHAnsi" w:cstheme="minorHAnsi"/>
          <w:b/>
        </w:rPr>
        <w:t xml:space="preserve">subsidiária </w:t>
      </w:r>
      <w:r w:rsidRPr="005F08DC">
        <w:rPr>
          <w:rFonts w:asciiTheme="minorHAnsi" w:eastAsia="Arial" w:hAnsiTheme="minorHAnsi" w:cstheme="minorHAnsi"/>
        </w:rPr>
        <w:t xml:space="preserve">e só pode aplicar penas quando tal for </w:t>
      </w:r>
      <w:r w:rsidRPr="005F08DC">
        <w:rPr>
          <w:rFonts w:asciiTheme="minorHAnsi" w:eastAsia="Arial" w:hAnsiTheme="minorHAnsi" w:cstheme="minorHAnsi"/>
          <w:b/>
        </w:rPr>
        <w:t>indispensável</w:t>
      </w:r>
      <w:r w:rsidRPr="005F08DC">
        <w:rPr>
          <w:rFonts w:asciiTheme="minorHAnsi" w:eastAsia="Arial" w:hAnsiTheme="minorHAnsi" w:cstheme="minorHAnsi"/>
        </w:rPr>
        <w:t xml:space="preserve">. Outra consequência é que se o Direito penal é </w:t>
      </w:r>
      <w:r w:rsidRPr="005F08DC">
        <w:rPr>
          <w:rFonts w:asciiTheme="minorHAnsi" w:eastAsia="Arial" w:hAnsiTheme="minorHAnsi" w:cstheme="minorHAnsi"/>
          <w:b/>
        </w:rPr>
        <w:t xml:space="preserve">aprovado </w:t>
      </w:r>
      <w:r w:rsidRPr="005F08DC">
        <w:rPr>
          <w:rFonts w:asciiTheme="minorHAnsi" w:eastAsia="Arial" w:hAnsiTheme="minorHAnsi" w:cstheme="minorHAnsi"/>
        </w:rPr>
        <w:t xml:space="preserve">ele não pode </w:t>
      </w:r>
      <w:r w:rsidRPr="005F08DC">
        <w:rPr>
          <w:rFonts w:asciiTheme="minorHAnsi" w:eastAsia="Arial" w:hAnsiTheme="minorHAnsi" w:cstheme="minorHAnsi"/>
          <w:b/>
        </w:rPr>
        <w:t>ameaçar condutas que sejam apenas imorais</w:t>
      </w:r>
      <w:r w:rsidRPr="005F08DC">
        <w:rPr>
          <w:rFonts w:asciiTheme="minorHAnsi" w:eastAsia="Arial" w:hAnsiTheme="minorHAnsi" w:cstheme="minorHAnsi"/>
        </w:rPr>
        <w:t xml:space="preserve">, só pode </w:t>
      </w:r>
      <w:r w:rsidRPr="005F08DC">
        <w:rPr>
          <w:rFonts w:asciiTheme="minorHAnsi" w:eastAsia="Arial" w:hAnsiTheme="minorHAnsi" w:cstheme="minorHAnsi"/>
          <w:b/>
        </w:rPr>
        <w:t>ameaçar condutas imorais se lesar bens jurídicos fundamentais</w:t>
      </w:r>
      <w:r w:rsidRPr="005F08DC">
        <w:rPr>
          <w:rFonts w:asciiTheme="minorHAnsi" w:eastAsia="Arial" w:hAnsiTheme="minorHAnsi" w:cstheme="minorHAnsi"/>
        </w:rPr>
        <w:t xml:space="preserve">. </w:t>
      </w:r>
    </w:p>
    <w:p w14:paraId="4ACDE8D8" w14:textId="77777777" w:rsidR="00736595" w:rsidRPr="005F08DC" w:rsidRDefault="00736595" w:rsidP="00736595">
      <w:pPr>
        <w:spacing w:after="0" w:line="276" w:lineRule="auto"/>
        <w:rPr>
          <w:rFonts w:asciiTheme="minorHAnsi" w:eastAsia="Arial" w:hAnsiTheme="minorHAnsi" w:cstheme="minorHAnsi"/>
        </w:rPr>
      </w:pPr>
    </w:p>
    <w:p w14:paraId="586A76D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Portanto, as </w:t>
      </w:r>
      <w:r w:rsidRPr="005F08DC">
        <w:rPr>
          <w:rFonts w:asciiTheme="minorHAnsi" w:eastAsia="Arial" w:hAnsiTheme="minorHAnsi" w:cstheme="minorHAnsi"/>
          <w:b/>
        </w:rPr>
        <w:t>ameaças penais</w:t>
      </w:r>
      <w:r w:rsidRPr="005F08DC">
        <w:rPr>
          <w:rFonts w:asciiTheme="minorHAnsi" w:eastAsia="Arial" w:hAnsiTheme="minorHAnsi" w:cstheme="minorHAnsi"/>
        </w:rPr>
        <w:t xml:space="preserve"> só estarão justificadas se além de lesar bens jurídicos obedecerem a esta </w:t>
      </w:r>
      <w:r w:rsidRPr="005F08DC">
        <w:rPr>
          <w:rFonts w:asciiTheme="minorHAnsi" w:eastAsia="Arial" w:hAnsiTheme="minorHAnsi" w:cstheme="minorHAnsi"/>
          <w:b/>
        </w:rPr>
        <w:t>restrição</w:t>
      </w:r>
      <w:r w:rsidRPr="005F08DC">
        <w:rPr>
          <w:rFonts w:asciiTheme="minorHAnsi" w:eastAsia="Arial" w:hAnsiTheme="minorHAnsi" w:cstheme="minorHAnsi"/>
        </w:rPr>
        <w:t>. A proteção dada aos bens jurídicos</w:t>
      </w:r>
      <w:r w:rsidRPr="005F08DC">
        <w:rPr>
          <w:rFonts w:asciiTheme="minorHAnsi" w:eastAsia="Arial" w:hAnsiTheme="minorHAnsi" w:cstheme="minorHAnsi"/>
          <w:b/>
        </w:rPr>
        <w:t xml:space="preserve"> só pode ser preventiva porque estamos a falar de exposições legais.</w:t>
      </w:r>
      <w:r w:rsidRPr="005F08DC">
        <w:rPr>
          <w:rFonts w:asciiTheme="minorHAnsi" w:eastAsia="Arial" w:hAnsiTheme="minorHAnsi" w:cstheme="minorHAnsi"/>
        </w:rPr>
        <w:t xml:space="preserve"> Posso prevenir a l</w:t>
      </w:r>
      <w:r w:rsidRPr="005F08DC">
        <w:rPr>
          <w:rFonts w:asciiTheme="minorHAnsi" w:eastAsia="Arial" w:hAnsiTheme="minorHAnsi" w:cstheme="minorHAnsi"/>
          <w:b/>
        </w:rPr>
        <w:t xml:space="preserve">esão de bens jurídicos essenciais </w:t>
      </w:r>
      <w:r w:rsidRPr="005F08DC">
        <w:rPr>
          <w:rFonts w:asciiTheme="minorHAnsi" w:eastAsia="Arial" w:hAnsiTheme="minorHAnsi" w:cstheme="minorHAnsi"/>
        </w:rPr>
        <w:t xml:space="preserve">prevenindo. </w:t>
      </w:r>
    </w:p>
    <w:p w14:paraId="075EF8AB" w14:textId="77777777" w:rsidR="00736595" w:rsidRPr="005F08DC" w:rsidRDefault="00736595" w:rsidP="00736595">
      <w:pPr>
        <w:spacing w:after="0" w:line="276" w:lineRule="auto"/>
        <w:rPr>
          <w:rFonts w:asciiTheme="minorHAnsi" w:eastAsia="Arial" w:hAnsiTheme="minorHAnsi" w:cstheme="minorHAnsi"/>
          <w:b/>
        </w:rPr>
      </w:pP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justifica a </w:t>
      </w:r>
      <w:r w:rsidRPr="005F08DC">
        <w:rPr>
          <w:rFonts w:asciiTheme="minorHAnsi" w:eastAsia="Arial" w:hAnsiTheme="minorHAnsi" w:cstheme="minorHAnsi"/>
          <w:b/>
        </w:rPr>
        <w:t>aplicação da pena</w:t>
      </w:r>
      <w:r w:rsidRPr="005F08DC">
        <w:rPr>
          <w:rFonts w:asciiTheme="minorHAnsi" w:eastAsia="Arial" w:hAnsiTheme="minorHAnsi" w:cstheme="minorHAnsi"/>
        </w:rPr>
        <w:t xml:space="preserve">, em primeiro lugar </w:t>
      </w:r>
      <w:r w:rsidRPr="005F08DC">
        <w:rPr>
          <w:rFonts w:asciiTheme="minorHAnsi" w:eastAsia="Arial" w:hAnsiTheme="minorHAnsi" w:cstheme="minorHAnsi"/>
          <w:b/>
        </w:rPr>
        <w:t xml:space="preserve">demonstra </w:t>
      </w:r>
      <w:r w:rsidRPr="005F08DC">
        <w:rPr>
          <w:rFonts w:asciiTheme="minorHAnsi" w:eastAsia="Arial" w:hAnsiTheme="minorHAnsi" w:cstheme="minorHAnsi"/>
        </w:rPr>
        <w:t xml:space="preserve">que a </w:t>
      </w:r>
      <w:r w:rsidRPr="005F08DC">
        <w:rPr>
          <w:rFonts w:asciiTheme="minorHAnsi" w:eastAsia="Arial" w:hAnsiTheme="minorHAnsi" w:cstheme="minorHAnsi"/>
          <w:b/>
        </w:rPr>
        <w:t xml:space="preserve">ameaça </w:t>
      </w:r>
      <w:r w:rsidRPr="005F08DC">
        <w:rPr>
          <w:rFonts w:asciiTheme="minorHAnsi" w:eastAsia="Arial" w:hAnsiTheme="minorHAnsi" w:cstheme="minorHAnsi"/>
        </w:rPr>
        <w:t xml:space="preserve">penal se </w:t>
      </w:r>
      <w:r w:rsidRPr="005F08DC">
        <w:rPr>
          <w:rFonts w:asciiTheme="minorHAnsi" w:eastAsia="Arial" w:hAnsiTheme="minorHAnsi" w:cstheme="minorHAnsi"/>
          <w:b/>
        </w:rPr>
        <w:t>concretiza</w:t>
      </w:r>
      <w:r w:rsidRPr="005F08DC">
        <w:rPr>
          <w:rFonts w:asciiTheme="minorHAnsi" w:eastAsia="Arial" w:hAnsiTheme="minorHAnsi" w:cstheme="minorHAnsi"/>
        </w:rPr>
        <w:t xml:space="preserve">. </w:t>
      </w:r>
      <w:r w:rsidRPr="005F08DC">
        <w:rPr>
          <w:rFonts w:asciiTheme="minorHAnsi" w:eastAsia="Arial" w:hAnsiTheme="minorHAnsi" w:cstheme="minorHAnsi"/>
          <w:b/>
        </w:rPr>
        <w:t>Só com a aplicação da pena</w:t>
      </w:r>
      <w:r w:rsidRPr="005F08DC">
        <w:rPr>
          <w:rFonts w:asciiTheme="minorHAnsi" w:eastAsia="Arial" w:hAnsiTheme="minorHAnsi" w:cstheme="minorHAnsi"/>
        </w:rPr>
        <w:t xml:space="preserve"> é que o fim da aplicação da pena é </w:t>
      </w:r>
      <w:r w:rsidRPr="005F08DC">
        <w:rPr>
          <w:rFonts w:asciiTheme="minorHAnsi" w:eastAsia="Arial" w:hAnsiTheme="minorHAnsi" w:cstheme="minorHAnsi"/>
          <w:b/>
        </w:rPr>
        <w:t>cumprido</w:t>
      </w:r>
      <w:r w:rsidRPr="005F08DC">
        <w:rPr>
          <w:rFonts w:asciiTheme="minorHAnsi" w:eastAsia="Arial" w:hAnsiTheme="minorHAnsi" w:cstheme="minorHAnsi"/>
        </w:rPr>
        <w:t xml:space="preserve">. Nesta fase não basta </w:t>
      </w:r>
      <w:r w:rsidRPr="005F08DC">
        <w:rPr>
          <w:rFonts w:asciiTheme="minorHAnsi" w:eastAsia="Arial" w:hAnsiTheme="minorHAnsi" w:cstheme="minorHAnsi"/>
          <w:b/>
        </w:rPr>
        <w:t>justificar a ameaça penal</w:t>
      </w:r>
      <w:r w:rsidRPr="005F08DC">
        <w:rPr>
          <w:rFonts w:asciiTheme="minorHAnsi" w:eastAsia="Arial" w:hAnsiTheme="minorHAnsi" w:cstheme="minorHAnsi"/>
        </w:rPr>
        <w:t xml:space="preserve">, é preciso respeitar a </w:t>
      </w:r>
      <w:r w:rsidRPr="005F08DC">
        <w:rPr>
          <w:rFonts w:asciiTheme="minorHAnsi" w:eastAsia="Arial" w:hAnsiTheme="minorHAnsi" w:cstheme="minorHAnsi"/>
          <w:b/>
        </w:rPr>
        <w:t>dignidade da pessoa humana e a autonomia do agente</w:t>
      </w:r>
      <w:r w:rsidRPr="005F08DC">
        <w:rPr>
          <w:rFonts w:asciiTheme="minorHAnsi" w:eastAsia="Arial" w:hAnsiTheme="minorHAnsi" w:cstheme="minorHAnsi"/>
        </w:rPr>
        <w:t xml:space="preserve">. Nesta altura o juiz tem de ter a </w:t>
      </w:r>
      <w:r w:rsidRPr="005F08DC">
        <w:rPr>
          <w:rFonts w:asciiTheme="minorHAnsi" w:eastAsia="Arial" w:hAnsiTheme="minorHAnsi" w:cstheme="minorHAnsi"/>
          <w:b/>
        </w:rPr>
        <w:t>preocupação de harmonizar o fim do Direito penal com a dignidade da pessoa humana</w:t>
      </w:r>
      <w:r w:rsidRPr="005F08DC">
        <w:rPr>
          <w:rFonts w:asciiTheme="minorHAnsi" w:eastAsia="Arial" w:hAnsiTheme="minorHAnsi" w:cstheme="minorHAnsi"/>
        </w:rPr>
        <w:t xml:space="preserve">. Isto consegue-se </w:t>
      </w:r>
      <w:r w:rsidRPr="005F08DC">
        <w:rPr>
          <w:rFonts w:asciiTheme="minorHAnsi" w:eastAsia="Arial" w:hAnsiTheme="minorHAnsi" w:cstheme="minorHAnsi"/>
          <w:b/>
        </w:rPr>
        <w:t xml:space="preserve">se aplicarmos </w:t>
      </w:r>
      <w:r w:rsidRPr="005F08DC">
        <w:rPr>
          <w:rFonts w:asciiTheme="minorHAnsi" w:eastAsia="Arial" w:hAnsiTheme="minorHAnsi" w:cstheme="minorHAnsi"/>
        </w:rPr>
        <w:t xml:space="preserve">a lei </w:t>
      </w:r>
      <w:r w:rsidRPr="005F08DC">
        <w:rPr>
          <w:rFonts w:asciiTheme="minorHAnsi" w:eastAsia="Arial" w:hAnsiTheme="minorHAnsi" w:cstheme="minorHAnsi"/>
          <w:b/>
        </w:rPr>
        <w:t>consoante a sua culpa</w:t>
      </w:r>
      <w:r w:rsidRPr="005F08DC">
        <w:rPr>
          <w:rFonts w:asciiTheme="minorHAnsi" w:eastAsia="Arial" w:hAnsiTheme="minorHAnsi" w:cstheme="minorHAnsi"/>
        </w:rPr>
        <w:t xml:space="preserve"> e </w:t>
      </w:r>
      <w:r w:rsidRPr="005F08DC">
        <w:rPr>
          <w:rFonts w:asciiTheme="minorHAnsi" w:eastAsia="Arial" w:hAnsiTheme="minorHAnsi" w:cstheme="minorHAnsi"/>
          <w:b/>
        </w:rPr>
        <w:t xml:space="preserve">não segundo a sua utilidade para os outros. </w:t>
      </w:r>
    </w:p>
    <w:p w14:paraId="61767FAD"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 culpa </w:t>
      </w:r>
      <w:r w:rsidRPr="005F08DC">
        <w:rPr>
          <w:rFonts w:asciiTheme="minorHAnsi" w:eastAsia="Arial" w:hAnsiTheme="minorHAnsi" w:cstheme="minorHAnsi"/>
          <w:b/>
        </w:rPr>
        <w:t>surge como limite da pena</w:t>
      </w:r>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sugere um</w:t>
      </w:r>
      <w:r w:rsidRPr="005F08DC">
        <w:rPr>
          <w:rFonts w:asciiTheme="minorHAnsi" w:eastAsia="Arial" w:hAnsiTheme="minorHAnsi" w:cstheme="minorHAnsi"/>
          <w:b/>
        </w:rPr>
        <w:t xml:space="preserve"> conceito da culpa “conceito social de culpa”,</w:t>
      </w:r>
      <w:r w:rsidRPr="005F08DC">
        <w:rPr>
          <w:rFonts w:asciiTheme="minorHAnsi" w:eastAsia="Arial" w:hAnsiTheme="minorHAnsi" w:cstheme="minorHAnsi"/>
        </w:rPr>
        <w:t xml:space="preserve"> para </w:t>
      </w: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 xml:space="preserve"> a culpa que interessa é a de que os outros pensam que o agente tem, </w:t>
      </w:r>
      <w:r w:rsidRPr="005F08DC">
        <w:rPr>
          <w:rFonts w:asciiTheme="minorHAnsi" w:eastAsia="Arial" w:hAnsiTheme="minorHAnsi" w:cstheme="minorHAnsi"/>
        </w:rPr>
        <w:t xml:space="preserve">justifica dizendo que </w:t>
      </w:r>
      <w:r w:rsidRPr="005F08DC">
        <w:rPr>
          <w:rFonts w:asciiTheme="minorHAnsi" w:eastAsia="Arial" w:hAnsiTheme="minorHAnsi" w:cstheme="minorHAnsi"/>
          <w:b/>
        </w:rPr>
        <w:t xml:space="preserve">tem de se reforçar as expectativas </w:t>
      </w:r>
      <w:r w:rsidRPr="005F08DC">
        <w:rPr>
          <w:rFonts w:asciiTheme="minorHAnsi" w:eastAsia="Arial" w:hAnsiTheme="minorHAnsi" w:cstheme="minorHAnsi"/>
        </w:rPr>
        <w:t xml:space="preserve">pessoais unindo o agente </w:t>
      </w:r>
      <w:r w:rsidRPr="005F08DC">
        <w:rPr>
          <w:rFonts w:asciiTheme="minorHAnsi" w:eastAsia="Arial" w:hAnsiTheme="minorHAnsi" w:cstheme="minorHAnsi"/>
          <w:b/>
        </w:rPr>
        <w:t xml:space="preserve">aquilo que os outros pensam que ele tem. </w:t>
      </w:r>
    </w:p>
    <w:p w14:paraId="1A0CFB99" w14:textId="77777777" w:rsidR="00736595" w:rsidRPr="005F08DC" w:rsidRDefault="00736595" w:rsidP="00736595">
      <w:pPr>
        <w:spacing w:after="0" w:line="276" w:lineRule="auto"/>
        <w:rPr>
          <w:rFonts w:asciiTheme="minorHAnsi" w:eastAsia="Arial" w:hAnsiTheme="minorHAnsi" w:cstheme="minorHAnsi"/>
        </w:rPr>
      </w:pPr>
    </w:p>
    <w:p w14:paraId="7F1CD7B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Aplicação da pena para </w:t>
      </w: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rPr>
        <w:t xml:space="preserve">- Proteção de </w:t>
      </w:r>
      <w:r w:rsidRPr="005F08DC">
        <w:rPr>
          <w:rFonts w:asciiTheme="minorHAnsi" w:eastAsia="Arial" w:hAnsiTheme="minorHAnsi" w:cstheme="minorHAnsi"/>
          <w:b/>
        </w:rPr>
        <w:t xml:space="preserve">bens jurídicos subsidiária e preventiva. </w:t>
      </w:r>
    </w:p>
    <w:p w14:paraId="108BD3E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“Nós estamos a falar do </w:t>
      </w:r>
      <w:r w:rsidRPr="005F08DC">
        <w:rPr>
          <w:rFonts w:asciiTheme="minorHAnsi" w:eastAsia="Arial" w:hAnsiTheme="minorHAnsi" w:cstheme="minorHAnsi"/>
          <w:b/>
        </w:rPr>
        <w:t>estado</w:t>
      </w:r>
      <w:r w:rsidRPr="005F08DC">
        <w:rPr>
          <w:rFonts w:asciiTheme="minorHAnsi" w:eastAsia="Arial" w:hAnsiTheme="minorHAnsi" w:cstheme="minorHAnsi"/>
        </w:rPr>
        <w:t xml:space="preserve"> </w:t>
      </w:r>
      <w:r w:rsidRPr="005F08DC">
        <w:rPr>
          <w:rFonts w:asciiTheme="minorHAnsi" w:eastAsia="Arial" w:hAnsiTheme="minorHAnsi" w:cstheme="minorHAnsi"/>
          <w:b/>
        </w:rPr>
        <w:t>não da mãe cujo filho foi morto”.</w:t>
      </w:r>
      <w:r w:rsidRPr="005F08DC">
        <w:rPr>
          <w:rFonts w:asciiTheme="minorHAnsi" w:eastAsia="Arial" w:hAnsiTheme="minorHAnsi" w:cstheme="minorHAnsi"/>
        </w:rPr>
        <w:t xml:space="preserve"> </w:t>
      </w:r>
    </w:p>
    <w:p w14:paraId="5F4E2C7F" w14:textId="77777777" w:rsidR="00736595" w:rsidRPr="005F08DC" w:rsidRDefault="00736595" w:rsidP="00736595">
      <w:pPr>
        <w:spacing w:after="0" w:line="276" w:lineRule="auto"/>
        <w:rPr>
          <w:rFonts w:asciiTheme="minorHAnsi" w:eastAsia="Arial" w:hAnsiTheme="minorHAnsi" w:cstheme="minorHAnsi"/>
        </w:rPr>
      </w:pPr>
    </w:p>
    <w:p w14:paraId="550DF89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Execução da pena para </w:t>
      </w: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w:t>
      </w:r>
      <w:r w:rsidRPr="005F08DC">
        <w:rPr>
          <w:rFonts w:asciiTheme="minorHAnsi" w:eastAsia="Arial" w:hAnsiTheme="minorHAnsi" w:cstheme="minorHAnsi"/>
        </w:rPr>
        <w:t xml:space="preserve"> a </w:t>
      </w:r>
      <w:r w:rsidRPr="005F08DC">
        <w:rPr>
          <w:rFonts w:asciiTheme="minorHAnsi" w:eastAsia="Arial" w:hAnsiTheme="minorHAnsi" w:cstheme="minorHAnsi"/>
          <w:b/>
        </w:rPr>
        <w:t xml:space="preserve">execução </w:t>
      </w:r>
      <w:r w:rsidRPr="005F08DC">
        <w:rPr>
          <w:rFonts w:asciiTheme="minorHAnsi" w:eastAsia="Arial" w:hAnsiTheme="minorHAnsi" w:cstheme="minorHAnsi"/>
        </w:rPr>
        <w:t xml:space="preserve">só estará justificada, se ao mesmo tempo visar a </w:t>
      </w:r>
      <w:proofErr w:type="spellStart"/>
      <w:r w:rsidRPr="005F08DC">
        <w:rPr>
          <w:rFonts w:asciiTheme="minorHAnsi" w:eastAsia="Arial" w:hAnsiTheme="minorHAnsi" w:cstheme="minorHAnsi"/>
          <w:b/>
        </w:rPr>
        <w:t>restabilização</w:t>
      </w:r>
      <w:proofErr w:type="spellEnd"/>
      <w:r w:rsidRPr="005F08DC">
        <w:rPr>
          <w:rFonts w:asciiTheme="minorHAnsi" w:eastAsia="Arial" w:hAnsiTheme="minorHAnsi" w:cstheme="minorHAnsi"/>
          <w:b/>
        </w:rPr>
        <w:t xml:space="preserve"> do agente</w:t>
      </w:r>
      <w:r w:rsidRPr="005F08DC">
        <w:rPr>
          <w:rFonts w:asciiTheme="minorHAnsi" w:eastAsia="Arial" w:hAnsiTheme="minorHAnsi" w:cstheme="minorHAnsi"/>
        </w:rPr>
        <w:t>. A única ação é a reintegração</w:t>
      </w:r>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do </w:t>
      </w:r>
      <w:r w:rsidRPr="005F08DC">
        <w:rPr>
          <w:rFonts w:asciiTheme="minorHAnsi" w:eastAsia="Arial" w:hAnsiTheme="minorHAnsi" w:cstheme="minorHAnsi"/>
          <w:b/>
        </w:rPr>
        <w:t>agente na sociedade</w:t>
      </w:r>
      <w:r w:rsidRPr="005F08DC">
        <w:rPr>
          <w:rFonts w:asciiTheme="minorHAnsi" w:eastAsia="Arial" w:hAnsiTheme="minorHAnsi" w:cstheme="minorHAnsi"/>
        </w:rPr>
        <w:t xml:space="preserve">. Essa execução tem de </w:t>
      </w:r>
      <w:r w:rsidRPr="005F08DC">
        <w:rPr>
          <w:rFonts w:asciiTheme="minorHAnsi" w:eastAsia="Arial" w:hAnsiTheme="minorHAnsi" w:cstheme="minorHAnsi"/>
          <w:b/>
        </w:rPr>
        <w:t>respeitar a culpa e a autonomia do agente</w:t>
      </w:r>
      <w:r w:rsidRPr="005F08DC">
        <w:rPr>
          <w:rFonts w:asciiTheme="minorHAnsi" w:eastAsia="Arial" w:hAnsiTheme="minorHAnsi" w:cstheme="minorHAnsi"/>
        </w:rPr>
        <w:t xml:space="preserve">, princípio da </w:t>
      </w:r>
      <w:r w:rsidRPr="005F08DC">
        <w:rPr>
          <w:rFonts w:asciiTheme="minorHAnsi" w:eastAsia="Arial" w:hAnsiTheme="minorHAnsi" w:cstheme="minorHAnsi"/>
          <w:b/>
        </w:rPr>
        <w:t xml:space="preserve">dignidade </w:t>
      </w:r>
      <w:r w:rsidRPr="005F08DC">
        <w:rPr>
          <w:rFonts w:asciiTheme="minorHAnsi" w:eastAsia="Arial" w:hAnsiTheme="minorHAnsi" w:cstheme="minorHAnsi"/>
        </w:rPr>
        <w:t xml:space="preserve">da pessoa humana. O Direito Penal </w:t>
      </w:r>
      <w:r w:rsidRPr="005F08DC">
        <w:rPr>
          <w:rFonts w:asciiTheme="minorHAnsi" w:eastAsia="Arial" w:hAnsiTheme="minorHAnsi" w:cstheme="minorHAnsi"/>
          <w:b/>
        </w:rPr>
        <w:t xml:space="preserve">respeita a dignidade da pessoa humana. </w:t>
      </w:r>
    </w:p>
    <w:p w14:paraId="14060396" w14:textId="77777777" w:rsidR="00736595" w:rsidRPr="005F08DC" w:rsidRDefault="00736595" w:rsidP="00736595">
      <w:pPr>
        <w:spacing w:after="0" w:line="276" w:lineRule="auto"/>
        <w:rPr>
          <w:rFonts w:asciiTheme="minorHAnsi" w:eastAsia="Arial" w:hAnsiTheme="minorHAnsi" w:cstheme="minorHAnsi"/>
        </w:rPr>
      </w:pPr>
    </w:p>
    <w:p w14:paraId="45C43F5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Princípio da humanidade das penas </w:t>
      </w:r>
      <w:r w:rsidRPr="005F08DC">
        <w:rPr>
          <w:rFonts w:asciiTheme="minorHAnsi" w:eastAsia="Arial" w:hAnsiTheme="minorHAnsi" w:cstheme="minorHAnsi"/>
        </w:rPr>
        <w:t xml:space="preserve">vem dizer que </w:t>
      </w:r>
      <w:r w:rsidRPr="005F08DC">
        <w:rPr>
          <w:rFonts w:asciiTheme="minorHAnsi" w:eastAsia="Arial" w:hAnsiTheme="minorHAnsi" w:cstheme="minorHAnsi"/>
          <w:b/>
        </w:rPr>
        <w:t>só se justifica que haja penas que respeitem os direitos do ser humano,</w:t>
      </w:r>
      <w:r w:rsidRPr="005F08DC">
        <w:rPr>
          <w:rFonts w:asciiTheme="minorHAnsi" w:eastAsia="Arial" w:hAnsiTheme="minorHAnsi" w:cstheme="minorHAnsi"/>
        </w:rPr>
        <w:t xml:space="preserve"> podem contribuir </w:t>
      </w:r>
      <w:r w:rsidRPr="005F08DC">
        <w:rPr>
          <w:rFonts w:asciiTheme="minorHAnsi" w:eastAsia="Arial" w:hAnsiTheme="minorHAnsi" w:cstheme="minorHAnsi"/>
          <w:b/>
        </w:rPr>
        <w:t xml:space="preserve">para que exista a proteção de bens jurídicos. </w:t>
      </w:r>
    </w:p>
    <w:p w14:paraId="14BF1978" w14:textId="77777777" w:rsidR="00736595" w:rsidRPr="005F08DC" w:rsidRDefault="00736595" w:rsidP="00736595">
      <w:pPr>
        <w:spacing w:after="0" w:line="276" w:lineRule="auto"/>
        <w:rPr>
          <w:rFonts w:asciiTheme="minorHAnsi" w:eastAsia="Arial" w:hAnsiTheme="minorHAnsi" w:cstheme="minorHAnsi"/>
        </w:rPr>
      </w:pPr>
    </w:p>
    <w:p w14:paraId="0240C5CC" w14:textId="77777777" w:rsidR="00736595" w:rsidRPr="005F08DC" w:rsidRDefault="00736595" w:rsidP="00736595">
      <w:pPr>
        <w:spacing w:after="0" w:line="276" w:lineRule="auto"/>
        <w:rPr>
          <w:rFonts w:asciiTheme="minorHAnsi" w:eastAsia="Arial" w:hAnsiTheme="minorHAnsi" w:cstheme="minorHAnsi"/>
        </w:rPr>
      </w:pPr>
      <w:proofErr w:type="spellStart"/>
      <w:r w:rsidRPr="005F08DC">
        <w:rPr>
          <w:rFonts w:asciiTheme="minorHAnsi" w:eastAsia="Arial" w:hAnsiTheme="minorHAnsi" w:cstheme="minorHAnsi"/>
          <w:b/>
        </w:rPr>
        <w:t>Roxin</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atualmente continua a defender que </w:t>
      </w:r>
      <w:r w:rsidRPr="005F08DC">
        <w:rPr>
          <w:rFonts w:asciiTheme="minorHAnsi" w:eastAsia="Arial" w:hAnsiTheme="minorHAnsi" w:cstheme="minorHAnsi"/>
          <w:b/>
        </w:rPr>
        <w:t>introduzir a ideia de ressarcimento da vítima é extremamente importante</w:t>
      </w:r>
      <w:r w:rsidRPr="005F08DC">
        <w:rPr>
          <w:rFonts w:asciiTheme="minorHAnsi" w:eastAsia="Arial" w:hAnsiTheme="minorHAnsi" w:cstheme="minorHAnsi"/>
        </w:rPr>
        <w:t xml:space="preserve">, o sistema </w:t>
      </w:r>
      <w:r w:rsidRPr="005F08DC">
        <w:rPr>
          <w:rFonts w:asciiTheme="minorHAnsi" w:eastAsia="Arial" w:hAnsiTheme="minorHAnsi" w:cstheme="minorHAnsi"/>
          <w:b/>
        </w:rPr>
        <w:t>alemão passou a incluir a reparação de um dano causado ao ofendido</w:t>
      </w:r>
      <w:r w:rsidRPr="005F08DC">
        <w:rPr>
          <w:rFonts w:asciiTheme="minorHAnsi" w:eastAsia="Arial" w:hAnsiTheme="minorHAnsi" w:cstheme="minorHAnsi"/>
        </w:rPr>
        <w:t xml:space="preserve">. </w:t>
      </w:r>
    </w:p>
    <w:p w14:paraId="09F0D53D" w14:textId="77777777" w:rsidR="00736595" w:rsidRPr="005F08DC" w:rsidRDefault="00736595" w:rsidP="00736595">
      <w:pPr>
        <w:spacing w:after="0" w:line="276" w:lineRule="auto"/>
        <w:rPr>
          <w:rFonts w:asciiTheme="minorHAnsi" w:eastAsia="Arial" w:hAnsiTheme="minorHAnsi" w:cstheme="minorHAnsi"/>
        </w:rPr>
      </w:pPr>
    </w:p>
    <w:p w14:paraId="77314C7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Exemplo da </w:t>
      </w:r>
      <w:r w:rsidRPr="005F08DC">
        <w:rPr>
          <w:rFonts w:asciiTheme="minorHAnsi" w:eastAsia="Arial" w:hAnsiTheme="minorHAnsi" w:cstheme="minorHAnsi"/>
          <w:b/>
        </w:rPr>
        <w:t>reconciliação</w:t>
      </w:r>
      <w:r w:rsidRPr="005F08DC">
        <w:rPr>
          <w:rFonts w:asciiTheme="minorHAnsi" w:eastAsia="Arial" w:hAnsiTheme="minorHAnsi" w:cstheme="minorHAnsi"/>
        </w:rPr>
        <w:t xml:space="preserve">: Se alguém </w:t>
      </w:r>
      <w:r w:rsidRPr="005F08DC">
        <w:rPr>
          <w:rFonts w:asciiTheme="minorHAnsi" w:eastAsia="Arial" w:hAnsiTheme="minorHAnsi" w:cstheme="minorHAnsi"/>
          <w:b/>
        </w:rPr>
        <w:t xml:space="preserve">furtou </w:t>
      </w:r>
      <w:r w:rsidRPr="005F08DC">
        <w:rPr>
          <w:rFonts w:asciiTheme="minorHAnsi" w:eastAsia="Arial" w:hAnsiTheme="minorHAnsi" w:cstheme="minorHAnsi"/>
        </w:rPr>
        <w:t xml:space="preserve">e </w:t>
      </w:r>
      <w:r w:rsidRPr="005F08DC">
        <w:rPr>
          <w:rFonts w:asciiTheme="minorHAnsi" w:eastAsia="Arial" w:hAnsiTheme="minorHAnsi" w:cstheme="minorHAnsi"/>
          <w:b/>
        </w:rPr>
        <w:t xml:space="preserve">devolve </w:t>
      </w:r>
      <w:r w:rsidRPr="005F08DC">
        <w:rPr>
          <w:rFonts w:asciiTheme="minorHAnsi" w:eastAsia="Arial" w:hAnsiTheme="minorHAnsi" w:cstheme="minorHAnsi"/>
        </w:rPr>
        <w:t xml:space="preserve">e </w:t>
      </w:r>
      <w:r w:rsidRPr="005F08DC">
        <w:rPr>
          <w:rFonts w:asciiTheme="minorHAnsi" w:eastAsia="Arial" w:hAnsiTheme="minorHAnsi" w:cstheme="minorHAnsi"/>
          <w:b/>
        </w:rPr>
        <w:t xml:space="preserve">pede desculpa </w:t>
      </w:r>
      <w:r w:rsidRPr="005F08DC">
        <w:rPr>
          <w:rFonts w:asciiTheme="minorHAnsi" w:eastAsia="Arial" w:hAnsiTheme="minorHAnsi" w:cstheme="minorHAnsi"/>
        </w:rPr>
        <w:t xml:space="preserve">pode </w:t>
      </w:r>
      <w:r w:rsidRPr="005F08DC">
        <w:rPr>
          <w:rFonts w:asciiTheme="minorHAnsi" w:eastAsia="Arial" w:hAnsiTheme="minorHAnsi" w:cstheme="minorHAnsi"/>
          <w:b/>
        </w:rPr>
        <w:t xml:space="preserve">reduzir a medida das penas. </w:t>
      </w:r>
    </w:p>
    <w:p w14:paraId="39506B9C"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Se a sociedade percebe que há um esforço do autor do crime de </w:t>
      </w:r>
      <w:r w:rsidRPr="005F08DC">
        <w:rPr>
          <w:rFonts w:asciiTheme="minorHAnsi" w:eastAsia="Arial" w:hAnsiTheme="minorHAnsi" w:cstheme="minorHAnsi"/>
          <w:b/>
        </w:rPr>
        <w:t>reparar</w:t>
      </w:r>
      <w:r w:rsidRPr="005F08DC">
        <w:rPr>
          <w:rFonts w:asciiTheme="minorHAnsi" w:eastAsia="Arial" w:hAnsiTheme="minorHAnsi" w:cstheme="minorHAnsi"/>
        </w:rPr>
        <w:t xml:space="preserve">, a sociedade vê restabelecida </w:t>
      </w:r>
      <w:r w:rsidRPr="005F08DC">
        <w:rPr>
          <w:rFonts w:asciiTheme="minorHAnsi" w:eastAsia="Arial" w:hAnsiTheme="minorHAnsi" w:cstheme="minorHAnsi"/>
          <w:b/>
        </w:rPr>
        <w:t xml:space="preserve">a ordem mais facilmente caso não houvesse este efeito da reparação. </w:t>
      </w:r>
    </w:p>
    <w:p w14:paraId="5D3D1550" w14:textId="77777777" w:rsidR="00736595" w:rsidRPr="005F08DC" w:rsidRDefault="00736595" w:rsidP="00736595">
      <w:pPr>
        <w:spacing w:after="0" w:line="276" w:lineRule="auto"/>
        <w:rPr>
          <w:rFonts w:asciiTheme="minorHAnsi" w:eastAsia="Arial" w:hAnsiTheme="minorHAnsi" w:cstheme="minorHAnsi"/>
        </w:rPr>
      </w:pPr>
    </w:p>
    <w:p w14:paraId="0B678F82" w14:textId="77777777" w:rsidR="00736595" w:rsidRPr="005F08DC" w:rsidRDefault="00736595" w:rsidP="00736595">
      <w:pPr>
        <w:spacing w:after="0" w:line="276" w:lineRule="auto"/>
        <w:rPr>
          <w:rFonts w:asciiTheme="minorHAnsi" w:eastAsia="Arial" w:hAnsiTheme="minorHAnsi" w:cstheme="minorHAnsi"/>
          <w:highlight w:val="white"/>
        </w:rPr>
      </w:pPr>
      <w:r w:rsidRPr="005F08DC">
        <w:rPr>
          <w:rFonts w:asciiTheme="minorHAnsi" w:eastAsia="Arial" w:hAnsiTheme="minorHAnsi" w:cstheme="minorHAnsi"/>
          <w:b/>
        </w:rPr>
        <w:t xml:space="preserve">Artigo </w:t>
      </w:r>
      <w:proofErr w:type="gramStart"/>
      <w:r w:rsidRPr="005F08DC">
        <w:rPr>
          <w:rFonts w:asciiTheme="minorHAnsi" w:eastAsia="Arial" w:hAnsiTheme="minorHAnsi" w:cstheme="minorHAnsi"/>
          <w:b/>
        </w:rPr>
        <w:t>51,nº</w:t>
      </w:r>
      <w:proofErr w:type="gramEnd"/>
      <w:r w:rsidRPr="005F08DC">
        <w:rPr>
          <w:rFonts w:asciiTheme="minorHAnsi" w:eastAsia="Arial" w:hAnsiTheme="minorHAnsi" w:cstheme="minorHAnsi"/>
          <w:b/>
        </w:rPr>
        <w:t xml:space="preserve">1 </w:t>
      </w:r>
      <w:r w:rsidRPr="005F08DC">
        <w:rPr>
          <w:rFonts w:asciiTheme="minorHAnsi" w:eastAsia="Arial" w:hAnsiTheme="minorHAnsi" w:cstheme="minorHAnsi"/>
          <w:highlight w:val="white"/>
        </w:rPr>
        <w:t xml:space="preserve">- A </w:t>
      </w:r>
      <w:r w:rsidRPr="005F08DC">
        <w:rPr>
          <w:rFonts w:asciiTheme="minorHAnsi" w:eastAsia="Arial" w:hAnsiTheme="minorHAnsi" w:cstheme="minorHAnsi"/>
          <w:b/>
          <w:highlight w:val="white"/>
        </w:rPr>
        <w:t xml:space="preserve">suspensão </w:t>
      </w:r>
      <w:r w:rsidRPr="005F08DC">
        <w:rPr>
          <w:rFonts w:asciiTheme="minorHAnsi" w:eastAsia="Arial" w:hAnsiTheme="minorHAnsi" w:cstheme="minorHAnsi"/>
          <w:highlight w:val="white"/>
        </w:rPr>
        <w:t xml:space="preserve">da execução da pena de prisão pode ser </w:t>
      </w:r>
      <w:r w:rsidRPr="005F08DC">
        <w:rPr>
          <w:rFonts w:asciiTheme="minorHAnsi" w:eastAsia="Arial" w:hAnsiTheme="minorHAnsi" w:cstheme="minorHAnsi"/>
          <w:b/>
          <w:highlight w:val="white"/>
        </w:rPr>
        <w:t>subordinada ao cumprimento de deveres impostos ao condenado e destinados a reparar o mal do crime</w:t>
      </w:r>
      <w:r w:rsidRPr="005F08DC">
        <w:rPr>
          <w:rFonts w:asciiTheme="minorHAnsi" w:eastAsia="Arial" w:hAnsiTheme="minorHAnsi" w:cstheme="minorHAnsi"/>
          <w:highlight w:val="white"/>
        </w:rPr>
        <w:t>, nomeadamente:</w:t>
      </w:r>
    </w:p>
    <w:p w14:paraId="1EF921DB" w14:textId="77777777" w:rsidR="00736595" w:rsidRPr="005F08DC" w:rsidRDefault="00736595" w:rsidP="00736595">
      <w:pPr>
        <w:spacing w:after="0" w:line="276" w:lineRule="auto"/>
        <w:rPr>
          <w:rFonts w:asciiTheme="minorHAnsi" w:eastAsia="Arial" w:hAnsiTheme="minorHAnsi" w:cstheme="minorHAnsi"/>
          <w:highlight w:val="white"/>
        </w:rPr>
      </w:pPr>
      <w:r w:rsidRPr="005F08DC">
        <w:rPr>
          <w:rFonts w:asciiTheme="minorHAnsi" w:eastAsia="Arial" w:hAnsiTheme="minorHAnsi" w:cstheme="minorHAnsi"/>
          <w:highlight w:val="white"/>
        </w:rPr>
        <w:t xml:space="preserve">              a) Pagar dentro de certo prazo, no todo ou na parte que o tribunal considerar possível, a indemnização devida ao lesado, ou garantir o seu pagamento por meio de caução idónea;</w:t>
      </w:r>
    </w:p>
    <w:p w14:paraId="569487CE" w14:textId="77777777" w:rsidR="00736595" w:rsidRPr="005F08DC" w:rsidRDefault="00736595" w:rsidP="00736595">
      <w:pPr>
        <w:spacing w:after="0" w:line="276" w:lineRule="auto"/>
        <w:rPr>
          <w:rFonts w:asciiTheme="minorHAnsi" w:eastAsia="Arial" w:hAnsiTheme="minorHAnsi" w:cstheme="minorHAnsi"/>
          <w:highlight w:val="white"/>
        </w:rPr>
      </w:pPr>
      <w:r w:rsidRPr="005F08DC">
        <w:rPr>
          <w:rFonts w:asciiTheme="minorHAnsi" w:eastAsia="Arial" w:hAnsiTheme="minorHAnsi" w:cstheme="minorHAnsi"/>
          <w:highlight w:val="white"/>
        </w:rPr>
        <w:t xml:space="preserve">              b) Dar ao </w:t>
      </w:r>
      <w:proofErr w:type="gramStart"/>
      <w:r w:rsidRPr="005F08DC">
        <w:rPr>
          <w:rFonts w:asciiTheme="minorHAnsi" w:eastAsia="Arial" w:hAnsiTheme="minorHAnsi" w:cstheme="minorHAnsi"/>
          <w:highlight w:val="white"/>
        </w:rPr>
        <w:t>lesado satisfação</w:t>
      </w:r>
      <w:proofErr w:type="gramEnd"/>
      <w:r w:rsidRPr="005F08DC">
        <w:rPr>
          <w:rFonts w:asciiTheme="minorHAnsi" w:eastAsia="Arial" w:hAnsiTheme="minorHAnsi" w:cstheme="minorHAnsi"/>
          <w:highlight w:val="white"/>
        </w:rPr>
        <w:t xml:space="preserve"> moral adequada;</w:t>
      </w:r>
    </w:p>
    <w:p w14:paraId="1B2ABAF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highlight w:val="white"/>
        </w:rPr>
        <w:t xml:space="preserve">              c) Entregar a instituições, públicas ou privadas, de solidariedade social ou ao Estado, uma contribuição monetária ou prestação em espécie de valor equivalente.</w:t>
      </w:r>
    </w:p>
    <w:p w14:paraId="51542485" w14:textId="77777777" w:rsidR="00736595" w:rsidRPr="005F08DC" w:rsidRDefault="00736595" w:rsidP="00736595">
      <w:pPr>
        <w:spacing w:after="0" w:line="276" w:lineRule="auto"/>
        <w:rPr>
          <w:rFonts w:asciiTheme="minorHAnsi" w:eastAsia="Arial" w:hAnsiTheme="minorHAnsi" w:cstheme="minorHAnsi"/>
        </w:rPr>
      </w:pPr>
    </w:p>
    <w:p w14:paraId="2409ED64" w14:textId="77777777" w:rsidR="00736595" w:rsidRPr="005F08DC" w:rsidRDefault="00736595" w:rsidP="00736595">
      <w:pPr>
        <w:spacing w:after="0" w:line="276" w:lineRule="auto"/>
        <w:rPr>
          <w:rFonts w:asciiTheme="minorHAnsi" w:eastAsia="Arial" w:hAnsiTheme="minorHAnsi" w:cstheme="minorHAnsi"/>
          <w:highlight w:val="white"/>
        </w:rPr>
      </w:pPr>
      <w:r w:rsidRPr="005F08DC">
        <w:rPr>
          <w:rFonts w:asciiTheme="minorHAnsi" w:eastAsia="Arial" w:hAnsiTheme="minorHAnsi" w:cstheme="minorHAnsi"/>
          <w:b/>
        </w:rPr>
        <w:t>Artigo 50º</w:t>
      </w:r>
      <w:r w:rsidRPr="005F08DC">
        <w:rPr>
          <w:rFonts w:asciiTheme="minorHAnsi" w:eastAsia="Arial" w:hAnsiTheme="minorHAnsi" w:cstheme="minorHAnsi"/>
        </w:rPr>
        <w:t xml:space="preserve">- </w:t>
      </w:r>
      <w:r w:rsidRPr="005F08DC">
        <w:rPr>
          <w:rFonts w:asciiTheme="minorHAnsi" w:eastAsia="Arial" w:hAnsiTheme="minorHAnsi" w:cstheme="minorHAnsi"/>
          <w:highlight w:val="white"/>
        </w:rPr>
        <w:t xml:space="preserve">1 - O tribunal </w:t>
      </w:r>
      <w:r w:rsidRPr="005F08DC">
        <w:rPr>
          <w:rFonts w:asciiTheme="minorHAnsi" w:eastAsia="Arial" w:hAnsiTheme="minorHAnsi" w:cstheme="minorHAnsi"/>
          <w:b/>
          <w:highlight w:val="white"/>
        </w:rPr>
        <w:t>suspende a execução da pena de prisão</w:t>
      </w:r>
      <w:r w:rsidRPr="005F08DC">
        <w:rPr>
          <w:rFonts w:asciiTheme="minorHAnsi" w:eastAsia="Arial" w:hAnsiTheme="minorHAnsi" w:cstheme="minorHAnsi"/>
          <w:highlight w:val="white"/>
        </w:rPr>
        <w:t xml:space="preserve"> aplicada em medida não superior a cinco anos se, a</w:t>
      </w:r>
      <w:r w:rsidRPr="005F08DC">
        <w:rPr>
          <w:rFonts w:asciiTheme="minorHAnsi" w:eastAsia="Arial" w:hAnsiTheme="minorHAnsi" w:cstheme="minorHAnsi"/>
          <w:b/>
          <w:highlight w:val="white"/>
        </w:rPr>
        <w:t>tendendo à personalidade do agente, às condições da sua vida, à sua conduta anterior e posterior ao crime e às circunstâncias deste</w:t>
      </w:r>
      <w:r w:rsidRPr="005F08DC">
        <w:rPr>
          <w:rFonts w:asciiTheme="minorHAnsi" w:eastAsia="Arial" w:hAnsiTheme="minorHAnsi" w:cstheme="minorHAnsi"/>
          <w:highlight w:val="white"/>
        </w:rPr>
        <w:t>, concluir que a simples censura do facto e a ameaça da prisão realizam de forma adequada e suficiente as finalidades da punição.</w:t>
      </w:r>
    </w:p>
    <w:p w14:paraId="2BE4DE76" w14:textId="77777777" w:rsidR="00736595" w:rsidRPr="005F08DC" w:rsidRDefault="00736595" w:rsidP="00736595">
      <w:pPr>
        <w:spacing w:after="0" w:line="276" w:lineRule="auto"/>
        <w:rPr>
          <w:rFonts w:asciiTheme="minorHAnsi" w:eastAsia="Arial" w:hAnsiTheme="minorHAnsi" w:cstheme="minorHAnsi"/>
          <w:highlight w:val="white"/>
        </w:rPr>
      </w:pPr>
      <w:r w:rsidRPr="005F08DC">
        <w:rPr>
          <w:rFonts w:asciiTheme="minorHAnsi" w:eastAsia="Arial" w:hAnsiTheme="minorHAnsi" w:cstheme="minorHAnsi"/>
          <w:highlight w:val="white"/>
        </w:rPr>
        <w:t xml:space="preserve">       2 - O tribunal, se julgar conveniente e adequado à realização das finalidades da punição, subordina a suspensão da execução da pena de prisão, nos termos dos artigos seguintes, ao cumprimento de deveres ou à observância de regras de conduta, ou determina que a suspensão seja acompanhada de regime de prova.</w:t>
      </w:r>
    </w:p>
    <w:p w14:paraId="06371323" w14:textId="77777777" w:rsidR="00736595" w:rsidRPr="005F08DC" w:rsidRDefault="00736595" w:rsidP="00736595">
      <w:pPr>
        <w:spacing w:after="0" w:line="276" w:lineRule="auto"/>
        <w:rPr>
          <w:rFonts w:asciiTheme="minorHAnsi" w:eastAsia="Arial" w:hAnsiTheme="minorHAnsi" w:cstheme="minorHAnsi"/>
          <w:highlight w:val="white"/>
        </w:rPr>
      </w:pPr>
      <w:r w:rsidRPr="005F08DC">
        <w:rPr>
          <w:rFonts w:asciiTheme="minorHAnsi" w:eastAsia="Arial" w:hAnsiTheme="minorHAnsi" w:cstheme="minorHAnsi"/>
          <w:highlight w:val="white"/>
        </w:rPr>
        <w:t xml:space="preserve">       3 - Os deveres e as regras de conduta podem ser impostos cumulativamente.</w:t>
      </w:r>
    </w:p>
    <w:p w14:paraId="09E5D705" w14:textId="77777777" w:rsidR="00736595" w:rsidRPr="005F08DC" w:rsidRDefault="00736595" w:rsidP="00736595">
      <w:pPr>
        <w:spacing w:after="0" w:line="276" w:lineRule="auto"/>
        <w:rPr>
          <w:rFonts w:asciiTheme="minorHAnsi" w:eastAsia="Arial" w:hAnsiTheme="minorHAnsi" w:cstheme="minorHAnsi"/>
          <w:highlight w:val="white"/>
        </w:rPr>
      </w:pPr>
      <w:r w:rsidRPr="005F08DC">
        <w:rPr>
          <w:rFonts w:asciiTheme="minorHAnsi" w:eastAsia="Arial" w:hAnsiTheme="minorHAnsi" w:cstheme="minorHAnsi"/>
          <w:highlight w:val="white"/>
        </w:rPr>
        <w:t xml:space="preserve">       4 - A decisão condenatória especifica sempre os fundamentos da suspensão e das suas condições.</w:t>
      </w:r>
    </w:p>
    <w:p w14:paraId="5176A23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highlight w:val="white"/>
        </w:rPr>
        <w:t xml:space="preserve">       5 - O período de suspensão é fixado entre um e cinco anos.</w:t>
      </w:r>
    </w:p>
    <w:p w14:paraId="4F3A4284" w14:textId="77777777" w:rsidR="00736595" w:rsidRPr="005F08DC" w:rsidRDefault="00736595" w:rsidP="00736595">
      <w:pPr>
        <w:spacing w:after="0" w:line="276" w:lineRule="auto"/>
        <w:rPr>
          <w:rFonts w:asciiTheme="minorHAnsi" w:eastAsia="Arial" w:hAnsiTheme="minorHAnsi" w:cstheme="minorHAnsi"/>
        </w:rPr>
      </w:pPr>
    </w:p>
    <w:p w14:paraId="0916ABAE" w14:textId="77777777" w:rsidR="00736595" w:rsidRPr="005F08DC" w:rsidRDefault="00736595" w:rsidP="00736595">
      <w:pPr>
        <w:spacing w:after="0" w:line="276" w:lineRule="auto"/>
        <w:rPr>
          <w:rFonts w:asciiTheme="minorHAnsi" w:eastAsia="Roboto" w:hAnsiTheme="minorHAnsi" w:cstheme="minorHAnsi"/>
          <w:b/>
          <w:highlight w:val="white"/>
        </w:rPr>
      </w:pPr>
      <w:r w:rsidRPr="005F08DC">
        <w:rPr>
          <w:rFonts w:asciiTheme="minorHAnsi" w:eastAsia="Arial" w:hAnsiTheme="minorHAnsi" w:cstheme="minorHAnsi"/>
          <w:b/>
        </w:rPr>
        <w:lastRenderedPageBreak/>
        <w:t xml:space="preserve"> Artigo 74º- </w:t>
      </w:r>
      <w:r w:rsidRPr="005F08DC">
        <w:rPr>
          <w:rFonts w:asciiTheme="minorHAnsi" w:eastAsia="Roboto" w:hAnsiTheme="minorHAnsi" w:cstheme="minorHAnsi"/>
          <w:b/>
          <w:highlight w:val="white"/>
        </w:rPr>
        <w:t>1</w:t>
      </w:r>
      <w:r w:rsidRPr="005F08DC">
        <w:rPr>
          <w:rFonts w:asciiTheme="minorHAnsi" w:eastAsia="Roboto" w:hAnsiTheme="minorHAnsi" w:cstheme="minorHAnsi"/>
          <w:highlight w:val="white"/>
        </w:rPr>
        <w:t xml:space="preserve"> - </w:t>
      </w:r>
      <w:r w:rsidRPr="005F08DC">
        <w:rPr>
          <w:rFonts w:asciiTheme="minorHAnsi" w:eastAsia="Roboto" w:hAnsiTheme="minorHAnsi" w:cstheme="minorHAnsi"/>
          <w:b/>
          <w:highlight w:val="white"/>
        </w:rPr>
        <w:t xml:space="preserve">Quando o crime for punível com pena de prisão não superior a 6 meses, ou só com multa não superior a 120 dias, pode o tribunal declarar o réu </w:t>
      </w:r>
      <w:proofErr w:type="gramStart"/>
      <w:r w:rsidRPr="005F08DC">
        <w:rPr>
          <w:rFonts w:asciiTheme="minorHAnsi" w:eastAsia="Roboto" w:hAnsiTheme="minorHAnsi" w:cstheme="minorHAnsi"/>
          <w:b/>
          <w:highlight w:val="white"/>
        </w:rPr>
        <w:t>culpado</w:t>
      </w:r>
      <w:proofErr w:type="gramEnd"/>
      <w:r w:rsidRPr="005F08DC">
        <w:rPr>
          <w:rFonts w:asciiTheme="minorHAnsi" w:eastAsia="Roboto" w:hAnsiTheme="minorHAnsi" w:cstheme="minorHAnsi"/>
          <w:b/>
          <w:highlight w:val="white"/>
        </w:rPr>
        <w:t xml:space="preserve"> mas não aplicar qualquer pena se:</w:t>
      </w:r>
    </w:p>
    <w:p w14:paraId="45C4F100" w14:textId="77777777" w:rsidR="00736595" w:rsidRPr="005F08DC" w:rsidRDefault="00736595" w:rsidP="00736595">
      <w:pPr>
        <w:spacing w:after="0" w:line="276" w:lineRule="auto"/>
        <w:rPr>
          <w:rFonts w:asciiTheme="minorHAnsi" w:eastAsia="Roboto" w:hAnsiTheme="minorHAnsi" w:cstheme="minorHAnsi"/>
          <w:b/>
          <w:highlight w:val="white"/>
        </w:rPr>
      </w:pPr>
      <w:r w:rsidRPr="005F08DC">
        <w:rPr>
          <w:rFonts w:asciiTheme="minorHAnsi" w:eastAsia="Roboto" w:hAnsiTheme="minorHAnsi" w:cstheme="minorHAnsi"/>
          <w:highlight w:val="white"/>
        </w:rPr>
        <w:t xml:space="preserve">a) </w:t>
      </w:r>
      <w:r w:rsidRPr="005F08DC">
        <w:rPr>
          <w:rFonts w:asciiTheme="minorHAnsi" w:eastAsia="Roboto" w:hAnsiTheme="minorHAnsi" w:cstheme="minorHAnsi"/>
          <w:b/>
          <w:highlight w:val="white"/>
        </w:rPr>
        <w:t>A ilicitude do facto e a culpa do agente forem diminutas;</w:t>
      </w:r>
    </w:p>
    <w:p w14:paraId="2F5E6F15" w14:textId="77777777" w:rsidR="00736595" w:rsidRPr="005F08DC" w:rsidRDefault="00736595" w:rsidP="00736595">
      <w:pPr>
        <w:spacing w:after="0" w:line="276" w:lineRule="auto"/>
        <w:rPr>
          <w:rFonts w:asciiTheme="minorHAnsi" w:eastAsia="Roboto" w:hAnsiTheme="minorHAnsi" w:cstheme="minorHAnsi"/>
          <w:highlight w:val="white"/>
        </w:rPr>
      </w:pPr>
      <w:r w:rsidRPr="005F08DC">
        <w:rPr>
          <w:rFonts w:asciiTheme="minorHAnsi" w:eastAsia="Roboto" w:hAnsiTheme="minorHAnsi" w:cstheme="minorHAnsi"/>
          <w:highlight w:val="white"/>
        </w:rPr>
        <w:t xml:space="preserve">b) O dano tiver sido </w:t>
      </w:r>
      <w:r w:rsidRPr="005F08DC">
        <w:rPr>
          <w:rFonts w:asciiTheme="minorHAnsi" w:eastAsia="Roboto" w:hAnsiTheme="minorHAnsi" w:cstheme="minorHAnsi"/>
          <w:b/>
          <w:highlight w:val="white"/>
        </w:rPr>
        <w:t>reparado</w:t>
      </w:r>
      <w:r w:rsidRPr="005F08DC">
        <w:rPr>
          <w:rFonts w:asciiTheme="minorHAnsi" w:eastAsia="Roboto" w:hAnsiTheme="minorHAnsi" w:cstheme="minorHAnsi"/>
          <w:highlight w:val="white"/>
        </w:rPr>
        <w:t xml:space="preserve">; </w:t>
      </w:r>
    </w:p>
    <w:p w14:paraId="54D8498D" w14:textId="77777777" w:rsidR="00736595" w:rsidRPr="005F08DC" w:rsidRDefault="00736595" w:rsidP="00736595">
      <w:pPr>
        <w:spacing w:after="0" w:line="276" w:lineRule="auto"/>
        <w:rPr>
          <w:rFonts w:asciiTheme="minorHAnsi" w:eastAsia="Roboto" w:hAnsiTheme="minorHAnsi" w:cstheme="minorHAnsi"/>
          <w:highlight w:val="white"/>
        </w:rPr>
      </w:pPr>
      <w:r w:rsidRPr="005F08DC">
        <w:rPr>
          <w:rFonts w:asciiTheme="minorHAnsi" w:eastAsia="Roboto" w:hAnsiTheme="minorHAnsi" w:cstheme="minorHAnsi"/>
          <w:highlight w:val="white"/>
        </w:rPr>
        <w:t xml:space="preserve">c) À dispensa de pena se </w:t>
      </w:r>
      <w:r w:rsidRPr="005F08DC">
        <w:rPr>
          <w:rFonts w:asciiTheme="minorHAnsi" w:eastAsia="Roboto" w:hAnsiTheme="minorHAnsi" w:cstheme="minorHAnsi"/>
          <w:b/>
          <w:highlight w:val="white"/>
        </w:rPr>
        <w:t xml:space="preserve">não se opuserem </w:t>
      </w:r>
      <w:r w:rsidRPr="005F08DC">
        <w:rPr>
          <w:rFonts w:asciiTheme="minorHAnsi" w:eastAsia="Roboto" w:hAnsiTheme="minorHAnsi" w:cstheme="minorHAnsi"/>
          <w:highlight w:val="white"/>
        </w:rPr>
        <w:t xml:space="preserve">razões de </w:t>
      </w:r>
      <w:r w:rsidRPr="005F08DC">
        <w:rPr>
          <w:rFonts w:asciiTheme="minorHAnsi" w:eastAsia="Roboto" w:hAnsiTheme="minorHAnsi" w:cstheme="minorHAnsi"/>
          <w:b/>
          <w:highlight w:val="white"/>
        </w:rPr>
        <w:t>prevenção</w:t>
      </w:r>
      <w:r w:rsidRPr="005F08DC">
        <w:rPr>
          <w:rFonts w:asciiTheme="minorHAnsi" w:eastAsia="Roboto" w:hAnsiTheme="minorHAnsi" w:cstheme="minorHAnsi"/>
          <w:highlight w:val="white"/>
        </w:rPr>
        <w:t>.</w:t>
      </w:r>
    </w:p>
    <w:p w14:paraId="088A86A9" w14:textId="77777777" w:rsidR="00736595" w:rsidRPr="005F08DC" w:rsidRDefault="00736595" w:rsidP="00736595">
      <w:pPr>
        <w:spacing w:after="0" w:line="276" w:lineRule="auto"/>
        <w:rPr>
          <w:rFonts w:asciiTheme="minorHAnsi" w:eastAsia="Roboto" w:hAnsiTheme="minorHAnsi" w:cstheme="minorHAnsi"/>
          <w:highlight w:val="white"/>
        </w:rPr>
      </w:pPr>
      <w:r w:rsidRPr="005F08DC">
        <w:rPr>
          <w:rFonts w:asciiTheme="minorHAnsi" w:eastAsia="Roboto" w:hAnsiTheme="minorHAnsi" w:cstheme="minorHAnsi"/>
          <w:highlight w:val="white"/>
        </w:rPr>
        <w:t>2 - Se o juiz tiver razões para crer que a reparação do dano está em vias de se verificar, pode adiar a sentença para reapreciação do caso dentro de 1 ano, em dia que logo marcará.</w:t>
      </w:r>
    </w:p>
    <w:p w14:paraId="455CAC1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Roboto" w:hAnsiTheme="minorHAnsi" w:cstheme="minorHAnsi"/>
          <w:highlight w:val="white"/>
        </w:rPr>
        <w:t>3 - Quando uma outra norma admitir, com carácter facultativo, a dispensa de pena, esta só tem lugar se no caso se verificarem os requisitos contidos nas alíneas do n.º 1.</w:t>
      </w:r>
    </w:p>
    <w:p w14:paraId="24E1E87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Aula 07-10-2020 </w:t>
      </w:r>
    </w:p>
    <w:p w14:paraId="09A0E592"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Teoria da Lei Penal </w:t>
      </w:r>
    </w:p>
    <w:p w14:paraId="7C93C390" w14:textId="77777777" w:rsidR="00736595" w:rsidRPr="005F08DC" w:rsidRDefault="00736595" w:rsidP="00736595">
      <w:pPr>
        <w:rPr>
          <w:rFonts w:asciiTheme="minorHAnsi" w:hAnsiTheme="minorHAnsi" w:cstheme="minorHAnsi"/>
        </w:rPr>
      </w:pPr>
    </w:p>
    <w:p w14:paraId="4BC26DFD"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Professor Silva Dias</w:t>
      </w:r>
      <w:r w:rsidRPr="005F08DC">
        <w:rPr>
          <w:rFonts w:asciiTheme="minorHAnsi" w:hAnsiTheme="minorHAnsi" w:cstheme="minorHAnsi"/>
        </w:rPr>
        <w:t xml:space="preserve"> tem uma posição que </w:t>
      </w:r>
      <w:r w:rsidRPr="005F08DC">
        <w:rPr>
          <w:rFonts w:asciiTheme="minorHAnsi" w:hAnsiTheme="minorHAnsi" w:cstheme="minorHAnsi"/>
          <w:b/>
        </w:rPr>
        <w:t>parte da maneira de encarar os fins das penas:</w:t>
      </w:r>
      <w:r w:rsidRPr="005F08DC">
        <w:rPr>
          <w:rFonts w:asciiTheme="minorHAnsi" w:hAnsiTheme="minorHAnsi" w:cstheme="minorHAnsi"/>
        </w:rPr>
        <w:t xml:space="preserve"> </w:t>
      </w:r>
    </w:p>
    <w:p w14:paraId="7D02545B"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 xml:space="preserve">Considera que </w:t>
      </w:r>
      <w:r w:rsidRPr="005F08DC">
        <w:rPr>
          <w:rFonts w:asciiTheme="minorHAnsi" w:hAnsiTheme="minorHAnsi" w:cstheme="minorHAnsi"/>
          <w:b/>
        </w:rPr>
        <w:t>uma conceção correta dos fins das penas</w:t>
      </w:r>
      <w:r w:rsidRPr="005F08DC">
        <w:rPr>
          <w:rFonts w:asciiTheme="minorHAnsi" w:hAnsiTheme="minorHAnsi" w:cstheme="minorHAnsi"/>
        </w:rPr>
        <w:t xml:space="preserve"> tem de ter em conta as diversas fases em que se </w:t>
      </w:r>
      <w:r w:rsidRPr="005F08DC">
        <w:rPr>
          <w:rFonts w:asciiTheme="minorHAnsi" w:hAnsiTheme="minorHAnsi" w:cstheme="minorHAnsi"/>
          <w:b/>
        </w:rPr>
        <w:t>confronta com o cidadão</w:t>
      </w:r>
      <w:r w:rsidRPr="005F08DC">
        <w:rPr>
          <w:rFonts w:asciiTheme="minorHAnsi" w:hAnsiTheme="minorHAnsi" w:cstheme="minorHAnsi"/>
        </w:rPr>
        <w:t xml:space="preserve"> e repara que a problemática dos fins das penas ocupa tradicionalmente questões diferentes. Nomeadamente </w:t>
      </w:r>
      <w:r w:rsidRPr="005F08DC">
        <w:rPr>
          <w:rFonts w:asciiTheme="minorHAnsi" w:hAnsiTheme="minorHAnsi" w:cstheme="minorHAnsi"/>
          <w:b/>
        </w:rPr>
        <w:t>confundem</w:t>
      </w:r>
      <w:r w:rsidRPr="005F08DC">
        <w:rPr>
          <w:rFonts w:asciiTheme="minorHAnsi" w:hAnsiTheme="minorHAnsi" w:cstheme="minorHAnsi"/>
        </w:rPr>
        <w:t xml:space="preserve"> se a questão acerca das </w:t>
      </w:r>
      <w:r w:rsidRPr="005F08DC">
        <w:rPr>
          <w:rFonts w:asciiTheme="minorHAnsi" w:hAnsiTheme="minorHAnsi" w:cstheme="minorHAnsi"/>
          <w:b/>
        </w:rPr>
        <w:t>razões da punição e por outro a questão dos fins das penas</w:t>
      </w:r>
      <w:r w:rsidRPr="005F08DC">
        <w:rPr>
          <w:rFonts w:asciiTheme="minorHAnsi" w:hAnsiTheme="minorHAnsi" w:cstheme="minorHAnsi"/>
        </w:rPr>
        <w:t xml:space="preserve">. Interessa saber </w:t>
      </w:r>
      <w:r w:rsidRPr="005F08DC">
        <w:rPr>
          <w:rFonts w:asciiTheme="minorHAnsi" w:hAnsiTheme="minorHAnsi" w:cstheme="minorHAnsi"/>
          <w:b/>
        </w:rPr>
        <w:t xml:space="preserve">qual o fim da pena e a razão da pena. </w:t>
      </w:r>
    </w:p>
    <w:p w14:paraId="5D6B11E8"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 xml:space="preserve">Razão de ser resulta da </w:t>
      </w:r>
      <w:r w:rsidRPr="005F08DC">
        <w:rPr>
          <w:rFonts w:asciiTheme="minorHAnsi" w:hAnsiTheme="minorHAnsi" w:cstheme="minorHAnsi"/>
          <w:b/>
        </w:rPr>
        <w:t>valoração daquele comportamento como crime</w:t>
      </w:r>
      <w:r w:rsidRPr="005F08DC">
        <w:rPr>
          <w:rFonts w:asciiTheme="minorHAnsi" w:hAnsiTheme="minorHAnsi" w:cstheme="minorHAnsi"/>
        </w:rPr>
        <w:t xml:space="preserve">, </w:t>
      </w:r>
      <w:r w:rsidRPr="005F08DC">
        <w:rPr>
          <w:rFonts w:asciiTheme="minorHAnsi" w:hAnsiTheme="minorHAnsi" w:cstheme="minorHAnsi"/>
          <w:b/>
        </w:rPr>
        <w:t>a razão de ser está no conceito material de crime.</w:t>
      </w:r>
    </w:p>
    <w:p w14:paraId="6F9ACC04"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Prevenção geral positiva</w:t>
      </w:r>
      <w:r w:rsidRPr="005F08DC">
        <w:rPr>
          <w:rFonts w:asciiTheme="minorHAnsi" w:hAnsiTheme="minorHAnsi" w:cstheme="minorHAnsi"/>
        </w:rPr>
        <w:t xml:space="preserve">- Fundamentalmente o </w:t>
      </w:r>
      <w:r w:rsidRPr="005F08DC">
        <w:rPr>
          <w:rFonts w:asciiTheme="minorHAnsi" w:hAnsiTheme="minorHAnsi" w:cstheme="minorHAnsi"/>
          <w:b/>
        </w:rPr>
        <w:t>fim primordial da ameaça penal é a prevenção geral positiva</w:t>
      </w:r>
      <w:r w:rsidRPr="005F08DC">
        <w:rPr>
          <w:rFonts w:asciiTheme="minorHAnsi" w:hAnsiTheme="minorHAnsi" w:cstheme="minorHAnsi"/>
        </w:rPr>
        <w:t xml:space="preserve">, através do reforço dos valores fundamentais essenciais para o valor em sociedade. </w:t>
      </w:r>
      <w:r w:rsidRPr="005F08DC">
        <w:rPr>
          <w:rFonts w:asciiTheme="minorHAnsi" w:hAnsiTheme="minorHAnsi" w:cstheme="minorHAnsi"/>
          <w:b/>
        </w:rPr>
        <w:t>Tanto maior é o efeito preventivo da pena quanto mais os comportamentos obedecerem à ofensa de bens jurídicos fundamentais e</w:t>
      </w:r>
      <w:r w:rsidRPr="005F08DC">
        <w:rPr>
          <w:rFonts w:asciiTheme="minorHAnsi" w:hAnsiTheme="minorHAnsi" w:cstheme="minorHAnsi"/>
        </w:rPr>
        <w:t xml:space="preserve"> quanto </w:t>
      </w:r>
      <w:r w:rsidRPr="005F08DC">
        <w:rPr>
          <w:rFonts w:asciiTheme="minorHAnsi" w:hAnsiTheme="minorHAnsi" w:cstheme="minorHAnsi"/>
          <w:b/>
        </w:rPr>
        <w:t>mais for respeitada a proporção entre a medida da pena legalmente fixada e a gravidade do fato.</w:t>
      </w:r>
      <w:r w:rsidRPr="005F08DC">
        <w:rPr>
          <w:rFonts w:asciiTheme="minorHAnsi" w:hAnsiTheme="minorHAnsi" w:cstheme="minorHAnsi"/>
        </w:rPr>
        <w:t xml:space="preserve"> </w:t>
      </w:r>
    </w:p>
    <w:p w14:paraId="2091B462"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 pena terá um efeito retributivo</w:t>
      </w:r>
      <w:r w:rsidRPr="005F08DC">
        <w:rPr>
          <w:rFonts w:asciiTheme="minorHAnsi" w:hAnsiTheme="minorHAnsi" w:cstheme="minorHAnsi"/>
        </w:rPr>
        <w:t xml:space="preserve">, só é punido </w:t>
      </w:r>
      <w:r w:rsidRPr="005F08DC">
        <w:rPr>
          <w:rFonts w:asciiTheme="minorHAnsi" w:hAnsiTheme="minorHAnsi" w:cstheme="minorHAnsi"/>
          <w:b/>
        </w:rPr>
        <w:t>consoante</w:t>
      </w:r>
      <w:r w:rsidRPr="005F08DC">
        <w:rPr>
          <w:rFonts w:asciiTheme="minorHAnsi" w:hAnsiTheme="minorHAnsi" w:cstheme="minorHAnsi"/>
        </w:rPr>
        <w:t xml:space="preserve"> a sua </w:t>
      </w:r>
      <w:r w:rsidRPr="005F08DC">
        <w:rPr>
          <w:rFonts w:asciiTheme="minorHAnsi" w:hAnsiTheme="minorHAnsi" w:cstheme="minorHAnsi"/>
          <w:b/>
        </w:rPr>
        <w:t>culpa</w:t>
      </w:r>
      <w:r w:rsidRPr="005F08DC">
        <w:rPr>
          <w:rFonts w:asciiTheme="minorHAnsi" w:hAnsiTheme="minorHAnsi" w:cstheme="minorHAnsi"/>
        </w:rPr>
        <w:t xml:space="preserve">. Para o Professor </w:t>
      </w:r>
      <w:r w:rsidRPr="005F08DC">
        <w:rPr>
          <w:rFonts w:asciiTheme="minorHAnsi" w:hAnsiTheme="minorHAnsi" w:cstheme="minorHAnsi"/>
          <w:b/>
        </w:rPr>
        <w:t>Silva Dias</w:t>
      </w:r>
      <w:r w:rsidRPr="005F08DC">
        <w:rPr>
          <w:rFonts w:asciiTheme="minorHAnsi" w:hAnsiTheme="minorHAnsi" w:cstheme="minorHAnsi"/>
        </w:rPr>
        <w:t xml:space="preserve"> a culpa vai fornecer </w:t>
      </w:r>
      <w:r w:rsidRPr="005F08DC">
        <w:rPr>
          <w:rFonts w:asciiTheme="minorHAnsi" w:hAnsiTheme="minorHAnsi" w:cstheme="minorHAnsi"/>
          <w:b/>
        </w:rPr>
        <w:t>o limite dentro do qual as finalidades preventivas podem ser prosseguidas.</w:t>
      </w:r>
      <w:r w:rsidRPr="005F08DC">
        <w:rPr>
          <w:rFonts w:asciiTheme="minorHAnsi" w:hAnsiTheme="minorHAnsi" w:cstheme="minorHAnsi"/>
        </w:rPr>
        <w:t xml:space="preserve"> A </w:t>
      </w:r>
      <w:r w:rsidRPr="005F08DC">
        <w:rPr>
          <w:rFonts w:asciiTheme="minorHAnsi" w:hAnsiTheme="minorHAnsi" w:cstheme="minorHAnsi"/>
          <w:b/>
        </w:rPr>
        <w:t>prevenção especial</w:t>
      </w:r>
      <w:r w:rsidRPr="005F08DC">
        <w:rPr>
          <w:rFonts w:asciiTheme="minorHAnsi" w:hAnsiTheme="minorHAnsi" w:cstheme="minorHAnsi"/>
        </w:rPr>
        <w:t xml:space="preserve"> vai ter também um fator importante também aqui. Deve escolher a </w:t>
      </w:r>
      <w:r w:rsidRPr="005F08DC">
        <w:rPr>
          <w:rFonts w:asciiTheme="minorHAnsi" w:hAnsiTheme="minorHAnsi" w:cstheme="minorHAnsi"/>
          <w:b/>
        </w:rPr>
        <w:t>espécie e a medida da pena adequadas</w:t>
      </w:r>
      <w:r w:rsidRPr="005F08DC">
        <w:rPr>
          <w:rFonts w:asciiTheme="minorHAnsi" w:hAnsiTheme="minorHAnsi" w:cstheme="minorHAnsi"/>
        </w:rPr>
        <w:t xml:space="preserve"> a que o próximo </w:t>
      </w:r>
      <w:r w:rsidRPr="005F08DC">
        <w:rPr>
          <w:rFonts w:asciiTheme="minorHAnsi" w:hAnsiTheme="minorHAnsi" w:cstheme="minorHAnsi"/>
          <w:b/>
        </w:rPr>
        <w:t>não volte a praticar crimes</w:t>
      </w:r>
      <w:r w:rsidRPr="005F08DC">
        <w:rPr>
          <w:rFonts w:asciiTheme="minorHAnsi" w:hAnsiTheme="minorHAnsi" w:cstheme="minorHAnsi"/>
        </w:rPr>
        <w:t xml:space="preserve">. </w:t>
      </w:r>
    </w:p>
    <w:p w14:paraId="10C1E20E"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Momento</w:t>
      </w:r>
      <w:r w:rsidRPr="005F08DC">
        <w:rPr>
          <w:rFonts w:asciiTheme="minorHAnsi" w:hAnsiTheme="minorHAnsi" w:cstheme="minorHAnsi"/>
        </w:rPr>
        <w:t xml:space="preserve"> de </w:t>
      </w:r>
      <w:r w:rsidRPr="005F08DC">
        <w:rPr>
          <w:rFonts w:asciiTheme="minorHAnsi" w:hAnsiTheme="minorHAnsi" w:cstheme="minorHAnsi"/>
          <w:b/>
        </w:rPr>
        <w:t>execução</w:t>
      </w:r>
      <w:r w:rsidRPr="005F08DC">
        <w:rPr>
          <w:rFonts w:asciiTheme="minorHAnsi" w:hAnsiTheme="minorHAnsi" w:cstheme="minorHAnsi"/>
        </w:rPr>
        <w:t xml:space="preserve"> da </w:t>
      </w:r>
      <w:r w:rsidRPr="005F08DC">
        <w:rPr>
          <w:rFonts w:asciiTheme="minorHAnsi" w:hAnsiTheme="minorHAnsi" w:cstheme="minorHAnsi"/>
          <w:b/>
        </w:rPr>
        <w:t>pena</w:t>
      </w:r>
      <w:r w:rsidRPr="005F08DC">
        <w:rPr>
          <w:rFonts w:asciiTheme="minorHAnsi" w:hAnsiTheme="minorHAnsi" w:cstheme="minorHAnsi"/>
        </w:rPr>
        <w:t xml:space="preserve">. A razão de ser da </w:t>
      </w:r>
      <w:r w:rsidRPr="005F08DC">
        <w:rPr>
          <w:rFonts w:asciiTheme="minorHAnsi" w:hAnsiTheme="minorHAnsi" w:cstheme="minorHAnsi"/>
          <w:b/>
        </w:rPr>
        <w:t>execução</w:t>
      </w:r>
      <w:r w:rsidRPr="005F08DC">
        <w:rPr>
          <w:rFonts w:asciiTheme="minorHAnsi" w:hAnsiTheme="minorHAnsi" w:cstheme="minorHAnsi"/>
        </w:rPr>
        <w:t xml:space="preserve"> da pena é e só pode ser </w:t>
      </w:r>
      <w:r w:rsidRPr="005F08DC">
        <w:rPr>
          <w:rFonts w:asciiTheme="minorHAnsi" w:hAnsiTheme="minorHAnsi" w:cstheme="minorHAnsi"/>
          <w:b/>
        </w:rPr>
        <w:t>prevenção especial</w:t>
      </w:r>
      <w:r w:rsidRPr="005F08DC">
        <w:rPr>
          <w:rFonts w:asciiTheme="minorHAnsi" w:hAnsiTheme="minorHAnsi" w:cstheme="minorHAnsi"/>
        </w:rPr>
        <w:t xml:space="preserve"> parte do </w:t>
      </w:r>
      <w:r w:rsidRPr="005F08DC">
        <w:rPr>
          <w:rFonts w:asciiTheme="minorHAnsi" w:hAnsiTheme="minorHAnsi" w:cstheme="minorHAnsi"/>
          <w:b/>
        </w:rPr>
        <w:t>próprio através da sua ressocialização</w:t>
      </w:r>
      <w:r w:rsidRPr="005F08DC">
        <w:rPr>
          <w:rFonts w:asciiTheme="minorHAnsi" w:hAnsiTheme="minorHAnsi" w:cstheme="minorHAnsi"/>
        </w:rPr>
        <w:t xml:space="preserve">. </w:t>
      </w:r>
    </w:p>
    <w:p w14:paraId="7909ED61"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 xml:space="preserve">Medidas de segurança são aplicáveis a inimputáveis. As penas pressupõem a existência de crime e só há crime se houver culpa. </w:t>
      </w:r>
    </w:p>
    <w:p w14:paraId="0CE48838"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Prevenção especial</w:t>
      </w:r>
      <w:r w:rsidRPr="005F08DC">
        <w:rPr>
          <w:rFonts w:asciiTheme="minorHAnsi" w:hAnsiTheme="minorHAnsi" w:cstheme="minorHAnsi"/>
        </w:rPr>
        <w:t xml:space="preserve"> visa </w:t>
      </w:r>
      <w:r w:rsidRPr="005F08DC">
        <w:rPr>
          <w:rFonts w:asciiTheme="minorHAnsi" w:hAnsiTheme="minorHAnsi" w:cstheme="minorHAnsi"/>
          <w:b/>
        </w:rPr>
        <w:t>evitar o crime</w:t>
      </w:r>
      <w:r w:rsidRPr="005F08DC">
        <w:rPr>
          <w:rFonts w:asciiTheme="minorHAnsi" w:hAnsiTheme="minorHAnsi" w:cstheme="minorHAnsi"/>
        </w:rPr>
        <w:t xml:space="preserve"> por parte do próprio </w:t>
      </w:r>
      <w:r w:rsidRPr="005F08DC">
        <w:rPr>
          <w:rFonts w:asciiTheme="minorHAnsi" w:hAnsiTheme="minorHAnsi" w:cstheme="minorHAnsi"/>
          <w:b/>
        </w:rPr>
        <w:t>agente</w:t>
      </w:r>
      <w:r w:rsidRPr="005F08DC">
        <w:rPr>
          <w:rFonts w:asciiTheme="minorHAnsi" w:hAnsiTheme="minorHAnsi" w:cstheme="minorHAnsi"/>
        </w:rPr>
        <w:t xml:space="preserve">. </w:t>
      </w:r>
    </w:p>
    <w:p w14:paraId="364A8810"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 pena deve-se ao estado pela culpa</w:t>
      </w:r>
      <w:r w:rsidRPr="005F08DC">
        <w:rPr>
          <w:rFonts w:asciiTheme="minorHAnsi" w:hAnsiTheme="minorHAnsi" w:cstheme="minorHAnsi"/>
        </w:rPr>
        <w:t xml:space="preserve">. </w:t>
      </w:r>
    </w:p>
    <w:p w14:paraId="64529EBC"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Artigo 71º</w:t>
      </w:r>
      <w:r w:rsidRPr="005F08DC">
        <w:rPr>
          <w:rFonts w:asciiTheme="minorHAnsi" w:hAnsiTheme="minorHAnsi" w:cstheme="minorHAnsi"/>
        </w:rPr>
        <w:t xml:space="preserve"> </w:t>
      </w:r>
      <w:r w:rsidRPr="005F08DC">
        <w:rPr>
          <w:rFonts w:asciiTheme="minorHAnsi" w:hAnsiTheme="minorHAnsi" w:cstheme="minorHAnsi"/>
          <w:b/>
        </w:rPr>
        <w:t xml:space="preserve">- A determinação da medida da pena </w:t>
      </w:r>
      <w:r w:rsidRPr="005F08DC">
        <w:rPr>
          <w:rFonts w:asciiTheme="minorHAnsi" w:hAnsiTheme="minorHAnsi" w:cstheme="minorHAnsi"/>
        </w:rPr>
        <w:t xml:space="preserve">dentro dos limites da lei é feita </w:t>
      </w:r>
      <w:r w:rsidRPr="005F08DC">
        <w:rPr>
          <w:rFonts w:asciiTheme="minorHAnsi" w:hAnsiTheme="minorHAnsi" w:cstheme="minorHAnsi"/>
          <w:b/>
        </w:rPr>
        <w:t>em função da culpa do agente e das exigências da prevenção.</w:t>
      </w:r>
    </w:p>
    <w:p w14:paraId="50A072BB"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lastRenderedPageBreak/>
        <w:t>Sousa e Brito</w:t>
      </w:r>
      <w:r w:rsidRPr="005F08DC">
        <w:rPr>
          <w:rFonts w:asciiTheme="minorHAnsi" w:hAnsiTheme="minorHAnsi" w:cstheme="minorHAnsi"/>
        </w:rPr>
        <w:t xml:space="preserve">: </w:t>
      </w:r>
      <w:r w:rsidRPr="005F08DC">
        <w:rPr>
          <w:rFonts w:asciiTheme="minorHAnsi" w:hAnsiTheme="minorHAnsi" w:cstheme="minorHAnsi"/>
          <w:b/>
        </w:rPr>
        <w:t>Fim da pena</w:t>
      </w:r>
      <w:r w:rsidRPr="005F08DC">
        <w:rPr>
          <w:rFonts w:asciiTheme="minorHAnsi" w:hAnsiTheme="minorHAnsi" w:cstheme="minorHAnsi"/>
        </w:rPr>
        <w:t xml:space="preserve"> é a </w:t>
      </w:r>
      <w:r w:rsidRPr="005F08DC">
        <w:rPr>
          <w:rFonts w:asciiTheme="minorHAnsi" w:hAnsiTheme="minorHAnsi" w:cstheme="minorHAnsi"/>
          <w:b/>
        </w:rPr>
        <w:t>reparação</w:t>
      </w:r>
      <w:r w:rsidRPr="005F08DC">
        <w:rPr>
          <w:rFonts w:asciiTheme="minorHAnsi" w:hAnsiTheme="minorHAnsi" w:cstheme="minorHAnsi"/>
        </w:rPr>
        <w:t xml:space="preserve"> do </w:t>
      </w:r>
      <w:r w:rsidRPr="005F08DC">
        <w:rPr>
          <w:rFonts w:asciiTheme="minorHAnsi" w:hAnsiTheme="minorHAnsi" w:cstheme="minorHAnsi"/>
          <w:b/>
        </w:rPr>
        <w:t>dano</w:t>
      </w:r>
      <w:r w:rsidRPr="005F08DC">
        <w:rPr>
          <w:rFonts w:asciiTheme="minorHAnsi" w:hAnsiTheme="minorHAnsi" w:cstheme="minorHAnsi"/>
        </w:rPr>
        <w:t xml:space="preserve"> da </w:t>
      </w:r>
      <w:r w:rsidRPr="005F08DC">
        <w:rPr>
          <w:rFonts w:asciiTheme="minorHAnsi" w:hAnsiTheme="minorHAnsi" w:cstheme="minorHAnsi"/>
          <w:b/>
        </w:rPr>
        <w:t>culpa</w:t>
      </w:r>
      <w:r w:rsidRPr="005F08DC">
        <w:rPr>
          <w:rFonts w:asciiTheme="minorHAnsi" w:hAnsiTheme="minorHAnsi" w:cstheme="minorHAnsi"/>
        </w:rPr>
        <w:t xml:space="preserve"> que é o </w:t>
      </w:r>
      <w:r w:rsidRPr="005F08DC">
        <w:rPr>
          <w:rFonts w:asciiTheme="minorHAnsi" w:hAnsiTheme="minorHAnsi" w:cstheme="minorHAnsi"/>
          <w:b/>
        </w:rPr>
        <w:t>dano</w:t>
      </w:r>
      <w:r w:rsidRPr="005F08DC">
        <w:rPr>
          <w:rFonts w:asciiTheme="minorHAnsi" w:hAnsiTheme="minorHAnsi" w:cstheme="minorHAnsi"/>
        </w:rPr>
        <w:t xml:space="preserve"> que o </w:t>
      </w:r>
      <w:r w:rsidRPr="005F08DC">
        <w:rPr>
          <w:rFonts w:asciiTheme="minorHAnsi" w:hAnsiTheme="minorHAnsi" w:cstheme="minorHAnsi"/>
          <w:b/>
        </w:rPr>
        <w:t>crime</w:t>
      </w:r>
      <w:r w:rsidRPr="005F08DC">
        <w:rPr>
          <w:rFonts w:asciiTheme="minorHAnsi" w:hAnsiTheme="minorHAnsi" w:cstheme="minorHAnsi"/>
        </w:rPr>
        <w:t xml:space="preserve"> </w:t>
      </w:r>
      <w:r w:rsidRPr="005F08DC">
        <w:rPr>
          <w:rFonts w:asciiTheme="minorHAnsi" w:hAnsiTheme="minorHAnsi" w:cstheme="minorHAnsi"/>
          <w:b/>
        </w:rPr>
        <w:t>causa</w:t>
      </w:r>
      <w:r w:rsidRPr="005F08DC">
        <w:rPr>
          <w:rFonts w:asciiTheme="minorHAnsi" w:hAnsiTheme="minorHAnsi" w:cstheme="minorHAnsi"/>
        </w:rPr>
        <w:t xml:space="preserve"> ao </w:t>
      </w:r>
      <w:r w:rsidRPr="005F08DC">
        <w:rPr>
          <w:rFonts w:asciiTheme="minorHAnsi" w:hAnsiTheme="minorHAnsi" w:cstheme="minorHAnsi"/>
          <w:b/>
        </w:rPr>
        <w:t>criminoso</w:t>
      </w:r>
      <w:r w:rsidRPr="005F08DC">
        <w:rPr>
          <w:rFonts w:asciiTheme="minorHAnsi" w:hAnsiTheme="minorHAnsi" w:cstheme="minorHAnsi"/>
        </w:rPr>
        <w:t xml:space="preserve"> e que se traduz na </w:t>
      </w:r>
      <w:r w:rsidRPr="005F08DC">
        <w:rPr>
          <w:rFonts w:asciiTheme="minorHAnsi" w:hAnsiTheme="minorHAnsi" w:cstheme="minorHAnsi"/>
          <w:b/>
        </w:rPr>
        <w:t>diminuição</w:t>
      </w:r>
      <w:r w:rsidRPr="005F08DC">
        <w:rPr>
          <w:rFonts w:asciiTheme="minorHAnsi" w:hAnsiTheme="minorHAnsi" w:cstheme="minorHAnsi"/>
        </w:rPr>
        <w:t xml:space="preserve"> do </w:t>
      </w:r>
      <w:r w:rsidRPr="005F08DC">
        <w:rPr>
          <w:rFonts w:asciiTheme="minorHAnsi" w:hAnsiTheme="minorHAnsi" w:cstheme="minorHAnsi"/>
          <w:b/>
        </w:rPr>
        <w:t>valor pessoal</w:t>
      </w:r>
      <w:r w:rsidRPr="005F08DC">
        <w:rPr>
          <w:rFonts w:asciiTheme="minorHAnsi" w:hAnsiTheme="minorHAnsi" w:cstheme="minorHAnsi"/>
        </w:rPr>
        <w:t xml:space="preserve"> do </w:t>
      </w:r>
      <w:r w:rsidRPr="005F08DC">
        <w:rPr>
          <w:rFonts w:asciiTheme="minorHAnsi" w:hAnsiTheme="minorHAnsi" w:cstheme="minorHAnsi"/>
          <w:b/>
        </w:rPr>
        <w:t>agente do crime</w:t>
      </w:r>
      <w:r w:rsidRPr="005F08DC">
        <w:rPr>
          <w:rFonts w:asciiTheme="minorHAnsi" w:hAnsiTheme="minorHAnsi" w:cstheme="minorHAnsi"/>
        </w:rPr>
        <w:t xml:space="preserve">. O </w:t>
      </w:r>
      <w:r w:rsidRPr="005F08DC">
        <w:rPr>
          <w:rFonts w:asciiTheme="minorHAnsi" w:hAnsiTheme="minorHAnsi" w:cstheme="minorHAnsi"/>
          <w:b/>
        </w:rPr>
        <w:t>fim da pena</w:t>
      </w:r>
      <w:r w:rsidRPr="005F08DC">
        <w:rPr>
          <w:rFonts w:asciiTheme="minorHAnsi" w:hAnsiTheme="minorHAnsi" w:cstheme="minorHAnsi"/>
        </w:rPr>
        <w:t xml:space="preserve"> </w:t>
      </w:r>
      <w:r w:rsidRPr="005F08DC">
        <w:rPr>
          <w:rFonts w:asciiTheme="minorHAnsi" w:hAnsiTheme="minorHAnsi" w:cstheme="minorHAnsi"/>
          <w:b/>
        </w:rPr>
        <w:t>será reparar esse dano</w:t>
      </w:r>
      <w:r w:rsidRPr="005F08DC">
        <w:rPr>
          <w:rFonts w:asciiTheme="minorHAnsi" w:hAnsiTheme="minorHAnsi" w:cstheme="minorHAnsi"/>
        </w:rPr>
        <w:t xml:space="preserve"> e esse dano será </w:t>
      </w:r>
      <w:r w:rsidRPr="005F08DC">
        <w:rPr>
          <w:rFonts w:asciiTheme="minorHAnsi" w:hAnsiTheme="minorHAnsi" w:cstheme="minorHAnsi"/>
          <w:b/>
        </w:rPr>
        <w:t>recuperado</w:t>
      </w:r>
      <w:r w:rsidRPr="005F08DC">
        <w:rPr>
          <w:rFonts w:asciiTheme="minorHAnsi" w:hAnsiTheme="minorHAnsi" w:cstheme="minorHAnsi"/>
        </w:rPr>
        <w:t xml:space="preserve"> se </w:t>
      </w:r>
      <w:r w:rsidRPr="005F08DC">
        <w:rPr>
          <w:rFonts w:asciiTheme="minorHAnsi" w:hAnsiTheme="minorHAnsi" w:cstheme="minorHAnsi"/>
          <w:b/>
        </w:rPr>
        <w:t>se</w:t>
      </w:r>
      <w:r w:rsidRPr="005F08DC">
        <w:rPr>
          <w:rFonts w:asciiTheme="minorHAnsi" w:hAnsiTheme="minorHAnsi" w:cstheme="minorHAnsi"/>
        </w:rPr>
        <w:t xml:space="preserve"> </w:t>
      </w:r>
      <w:r w:rsidRPr="005F08DC">
        <w:rPr>
          <w:rFonts w:asciiTheme="minorHAnsi" w:hAnsiTheme="minorHAnsi" w:cstheme="minorHAnsi"/>
          <w:b/>
        </w:rPr>
        <w:t>recuperar</w:t>
      </w:r>
      <w:r w:rsidRPr="005F08DC">
        <w:rPr>
          <w:rFonts w:asciiTheme="minorHAnsi" w:hAnsiTheme="minorHAnsi" w:cstheme="minorHAnsi"/>
        </w:rPr>
        <w:t xml:space="preserve"> </w:t>
      </w:r>
      <w:r w:rsidRPr="005F08DC">
        <w:rPr>
          <w:rFonts w:asciiTheme="minorHAnsi" w:hAnsiTheme="minorHAnsi" w:cstheme="minorHAnsi"/>
          <w:b/>
        </w:rPr>
        <w:t>agente</w:t>
      </w:r>
      <w:r w:rsidRPr="005F08DC">
        <w:rPr>
          <w:rFonts w:asciiTheme="minorHAnsi" w:hAnsiTheme="minorHAnsi" w:cstheme="minorHAnsi"/>
        </w:rPr>
        <w:t xml:space="preserve"> para a </w:t>
      </w:r>
      <w:r w:rsidRPr="005F08DC">
        <w:rPr>
          <w:rFonts w:asciiTheme="minorHAnsi" w:hAnsiTheme="minorHAnsi" w:cstheme="minorHAnsi"/>
          <w:b/>
        </w:rPr>
        <w:t>sociedade</w:t>
      </w:r>
      <w:r w:rsidRPr="005F08DC">
        <w:rPr>
          <w:rFonts w:asciiTheme="minorHAnsi" w:hAnsiTheme="minorHAnsi" w:cstheme="minorHAnsi"/>
        </w:rPr>
        <w:t xml:space="preserve">. A pena deve ter como </w:t>
      </w:r>
      <w:r w:rsidRPr="005F08DC">
        <w:rPr>
          <w:rFonts w:asciiTheme="minorHAnsi" w:hAnsiTheme="minorHAnsi" w:cstheme="minorHAnsi"/>
          <w:b/>
        </w:rPr>
        <w:t>finalidade</w:t>
      </w:r>
      <w:r w:rsidRPr="005F08DC">
        <w:rPr>
          <w:rFonts w:asciiTheme="minorHAnsi" w:hAnsiTheme="minorHAnsi" w:cstheme="minorHAnsi"/>
        </w:rPr>
        <w:t xml:space="preserve"> </w:t>
      </w:r>
      <w:r w:rsidRPr="005F08DC">
        <w:rPr>
          <w:rFonts w:asciiTheme="minorHAnsi" w:hAnsiTheme="minorHAnsi" w:cstheme="minorHAnsi"/>
          <w:b/>
        </w:rPr>
        <w:t>evitar</w:t>
      </w:r>
      <w:r w:rsidRPr="005F08DC">
        <w:rPr>
          <w:rFonts w:asciiTheme="minorHAnsi" w:hAnsiTheme="minorHAnsi" w:cstheme="minorHAnsi"/>
        </w:rPr>
        <w:t xml:space="preserve"> a </w:t>
      </w:r>
      <w:r w:rsidRPr="005F08DC">
        <w:rPr>
          <w:rFonts w:asciiTheme="minorHAnsi" w:hAnsiTheme="minorHAnsi" w:cstheme="minorHAnsi"/>
          <w:b/>
        </w:rPr>
        <w:t>prática</w:t>
      </w:r>
      <w:r w:rsidRPr="005F08DC">
        <w:rPr>
          <w:rFonts w:asciiTheme="minorHAnsi" w:hAnsiTheme="minorHAnsi" w:cstheme="minorHAnsi"/>
        </w:rPr>
        <w:t xml:space="preserve"> de </w:t>
      </w:r>
      <w:r w:rsidRPr="005F08DC">
        <w:rPr>
          <w:rFonts w:asciiTheme="minorHAnsi" w:hAnsiTheme="minorHAnsi" w:cstheme="minorHAnsi"/>
          <w:b/>
        </w:rPr>
        <w:t>futuros</w:t>
      </w:r>
      <w:r w:rsidRPr="005F08DC">
        <w:rPr>
          <w:rFonts w:asciiTheme="minorHAnsi" w:hAnsiTheme="minorHAnsi" w:cstheme="minorHAnsi"/>
        </w:rPr>
        <w:t xml:space="preserve"> </w:t>
      </w:r>
      <w:r w:rsidRPr="005F08DC">
        <w:rPr>
          <w:rFonts w:asciiTheme="minorHAnsi" w:hAnsiTheme="minorHAnsi" w:cstheme="minorHAnsi"/>
          <w:b/>
        </w:rPr>
        <w:t>crimes</w:t>
      </w:r>
      <w:r w:rsidRPr="005F08DC">
        <w:rPr>
          <w:rFonts w:asciiTheme="minorHAnsi" w:hAnsiTheme="minorHAnsi" w:cstheme="minorHAnsi"/>
        </w:rPr>
        <w:t xml:space="preserve">. Destes fins ele retira os pressupostos: </w:t>
      </w:r>
    </w:p>
    <w:p w14:paraId="365E4102"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Se o fim é </w:t>
      </w:r>
      <w:r w:rsidRPr="005F08DC">
        <w:rPr>
          <w:rFonts w:asciiTheme="minorHAnsi" w:hAnsiTheme="minorHAnsi" w:cstheme="minorHAnsi"/>
          <w:b/>
        </w:rPr>
        <w:t>reparar o dano da culpa</w:t>
      </w:r>
      <w:r w:rsidRPr="005F08DC">
        <w:rPr>
          <w:rFonts w:asciiTheme="minorHAnsi" w:hAnsiTheme="minorHAnsi" w:cstheme="minorHAnsi"/>
        </w:rPr>
        <w:t xml:space="preserve"> o </w:t>
      </w:r>
      <w:r w:rsidRPr="005F08DC">
        <w:rPr>
          <w:rFonts w:asciiTheme="minorHAnsi" w:hAnsiTheme="minorHAnsi" w:cstheme="minorHAnsi"/>
          <w:b/>
        </w:rPr>
        <w:t>pressuposto será a culpa</w:t>
      </w:r>
      <w:r w:rsidRPr="005F08DC">
        <w:rPr>
          <w:rFonts w:asciiTheme="minorHAnsi" w:hAnsiTheme="minorHAnsi" w:cstheme="minorHAnsi"/>
        </w:rPr>
        <w:t xml:space="preserve">. De acordo com o </w:t>
      </w:r>
      <w:r w:rsidRPr="005F08DC">
        <w:rPr>
          <w:rFonts w:asciiTheme="minorHAnsi" w:hAnsiTheme="minorHAnsi" w:cstheme="minorHAnsi"/>
          <w:b/>
        </w:rPr>
        <w:t>princípio da dignidade da pessoa humana</w:t>
      </w:r>
      <w:r w:rsidRPr="005F08DC">
        <w:rPr>
          <w:rFonts w:asciiTheme="minorHAnsi" w:hAnsiTheme="minorHAnsi" w:cstheme="minorHAnsi"/>
        </w:rPr>
        <w:t xml:space="preserve"> se ela atuou com </w:t>
      </w:r>
      <w:r w:rsidRPr="005F08DC">
        <w:rPr>
          <w:rFonts w:asciiTheme="minorHAnsi" w:hAnsiTheme="minorHAnsi" w:cstheme="minorHAnsi"/>
          <w:b/>
        </w:rPr>
        <w:t>culpa</w:t>
      </w:r>
      <w:r w:rsidRPr="005F08DC">
        <w:rPr>
          <w:rFonts w:asciiTheme="minorHAnsi" w:hAnsiTheme="minorHAnsi" w:cstheme="minorHAnsi"/>
        </w:rPr>
        <w:t xml:space="preserve">, o primeiro pressuposto está no artigo primeiro da CRP, a necessidade </w:t>
      </w:r>
      <w:r w:rsidRPr="005F08DC">
        <w:rPr>
          <w:rFonts w:asciiTheme="minorHAnsi" w:hAnsiTheme="minorHAnsi" w:cstheme="minorHAnsi"/>
          <w:b/>
        </w:rPr>
        <w:t>da prevenção geral</w:t>
      </w:r>
      <w:r w:rsidRPr="005F08DC">
        <w:rPr>
          <w:rFonts w:asciiTheme="minorHAnsi" w:hAnsiTheme="minorHAnsi" w:cstheme="minorHAnsi"/>
        </w:rPr>
        <w:t xml:space="preserve">. Só respeito a </w:t>
      </w:r>
      <w:r w:rsidRPr="005F08DC">
        <w:rPr>
          <w:rFonts w:asciiTheme="minorHAnsi" w:hAnsiTheme="minorHAnsi" w:cstheme="minorHAnsi"/>
          <w:b/>
        </w:rPr>
        <w:t>dignidade</w:t>
      </w:r>
      <w:r w:rsidRPr="005F08DC">
        <w:rPr>
          <w:rFonts w:asciiTheme="minorHAnsi" w:hAnsiTheme="minorHAnsi" w:cstheme="minorHAnsi"/>
        </w:rPr>
        <w:t xml:space="preserve"> de uma pessoa se </w:t>
      </w:r>
      <w:r w:rsidRPr="005F08DC">
        <w:rPr>
          <w:rFonts w:asciiTheme="minorHAnsi" w:hAnsiTheme="minorHAnsi" w:cstheme="minorHAnsi"/>
          <w:b/>
        </w:rPr>
        <w:t>a punir quando ela comete um ato ilícito.</w:t>
      </w:r>
      <w:r w:rsidRPr="005F08DC">
        <w:rPr>
          <w:rFonts w:asciiTheme="minorHAnsi" w:hAnsiTheme="minorHAnsi" w:cstheme="minorHAnsi"/>
        </w:rPr>
        <w:t xml:space="preserve">  </w:t>
      </w:r>
    </w:p>
    <w:p w14:paraId="58F0B1BB"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Artigo número 18 da CRP</w:t>
      </w:r>
      <w:r w:rsidRPr="005F08DC">
        <w:rPr>
          <w:rFonts w:asciiTheme="minorHAnsi" w:hAnsiTheme="minorHAnsi" w:cstheme="minorHAnsi"/>
        </w:rPr>
        <w:t xml:space="preserve"> defende que </w:t>
      </w:r>
      <w:r w:rsidRPr="005F08DC">
        <w:rPr>
          <w:rFonts w:asciiTheme="minorHAnsi" w:hAnsiTheme="minorHAnsi" w:cstheme="minorHAnsi"/>
          <w:b/>
        </w:rPr>
        <w:t>o estado só pode sacrificar direitos fundamentais</w:t>
      </w:r>
      <w:r w:rsidRPr="005F08DC">
        <w:rPr>
          <w:rFonts w:asciiTheme="minorHAnsi" w:hAnsiTheme="minorHAnsi" w:cstheme="minorHAnsi"/>
        </w:rPr>
        <w:t xml:space="preserve"> se o objetivo maior for a proteção de bens jurídicos alheios, só se pode </w:t>
      </w:r>
      <w:r w:rsidRPr="005F08DC">
        <w:rPr>
          <w:rFonts w:asciiTheme="minorHAnsi" w:hAnsiTheme="minorHAnsi" w:cstheme="minorHAnsi"/>
          <w:b/>
        </w:rPr>
        <w:t>aplicar uma pena se o objetivo for proteger bens jurídicos alheios.</w:t>
      </w:r>
      <w:r w:rsidRPr="005F08DC">
        <w:rPr>
          <w:rFonts w:asciiTheme="minorHAnsi" w:hAnsiTheme="minorHAnsi" w:cstheme="minorHAnsi"/>
        </w:rPr>
        <w:t xml:space="preserve"> Quais são os </w:t>
      </w:r>
      <w:r w:rsidRPr="005F08DC">
        <w:rPr>
          <w:rFonts w:asciiTheme="minorHAnsi" w:hAnsiTheme="minorHAnsi" w:cstheme="minorHAnsi"/>
          <w:b/>
        </w:rPr>
        <w:t>critérios que devem interferir</w:t>
      </w:r>
      <w:r w:rsidRPr="005F08DC">
        <w:rPr>
          <w:rFonts w:asciiTheme="minorHAnsi" w:hAnsiTheme="minorHAnsi" w:cstheme="minorHAnsi"/>
        </w:rPr>
        <w:t xml:space="preserve"> na </w:t>
      </w:r>
      <w:r w:rsidRPr="005F08DC">
        <w:rPr>
          <w:rFonts w:asciiTheme="minorHAnsi" w:hAnsiTheme="minorHAnsi" w:cstheme="minorHAnsi"/>
          <w:b/>
        </w:rPr>
        <w:t>medida</w:t>
      </w:r>
      <w:r w:rsidRPr="005F08DC">
        <w:rPr>
          <w:rFonts w:asciiTheme="minorHAnsi" w:hAnsiTheme="minorHAnsi" w:cstheme="minorHAnsi"/>
        </w:rPr>
        <w:t xml:space="preserve"> concreta da </w:t>
      </w:r>
      <w:r w:rsidRPr="005F08DC">
        <w:rPr>
          <w:rFonts w:asciiTheme="minorHAnsi" w:hAnsiTheme="minorHAnsi" w:cstheme="minorHAnsi"/>
          <w:b/>
        </w:rPr>
        <w:t>pena</w:t>
      </w:r>
      <w:r w:rsidRPr="005F08DC">
        <w:rPr>
          <w:rFonts w:asciiTheme="minorHAnsi" w:hAnsiTheme="minorHAnsi" w:cstheme="minorHAnsi"/>
        </w:rPr>
        <w:t xml:space="preserve">. </w:t>
      </w:r>
    </w:p>
    <w:p w14:paraId="24DF4221"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 xml:space="preserve">O </w:t>
      </w:r>
      <w:r w:rsidRPr="005F08DC">
        <w:rPr>
          <w:rFonts w:asciiTheme="minorHAnsi" w:hAnsiTheme="minorHAnsi" w:cstheme="minorHAnsi"/>
          <w:b/>
        </w:rPr>
        <w:t>primeiro critério é que a culpa</w:t>
      </w:r>
      <w:r w:rsidRPr="005F08DC">
        <w:rPr>
          <w:rFonts w:asciiTheme="minorHAnsi" w:hAnsiTheme="minorHAnsi" w:cstheme="minorHAnsi"/>
        </w:rPr>
        <w:t xml:space="preserve"> para além de ser </w:t>
      </w:r>
      <w:r w:rsidRPr="005F08DC">
        <w:rPr>
          <w:rFonts w:asciiTheme="minorHAnsi" w:hAnsiTheme="minorHAnsi" w:cstheme="minorHAnsi"/>
          <w:b/>
        </w:rPr>
        <w:t>fundamento da culpa</w:t>
      </w:r>
      <w:r w:rsidRPr="005F08DC">
        <w:rPr>
          <w:rFonts w:asciiTheme="minorHAnsi" w:hAnsiTheme="minorHAnsi" w:cstheme="minorHAnsi"/>
        </w:rPr>
        <w:t xml:space="preserve">, vai ser um critério para </w:t>
      </w:r>
      <w:r w:rsidRPr="005F08DC">
        <w:rPr>
          <w:rFonts w:asciiTheme="minorHAnsi" w:hAnsiTheme="minorHAnsi" w:cstheme="minorHAnsi"/>
          <w:b/>
        </w:rPr>
        <w:t>a determinação da medida concreta da pena</w:t>
      </w:r>
      <w:r w:rsidRPr="005F08DC">
        <w:rPr>
          <w:rFonts w:asciiTheme="minorHAnsi" w:hAnsiTheme="minorHAnsi" w:cstheme="minorHAnsi"/>
        </w:rPr>
        <w:t xml:space="preserve"> e a </w:t>
      </w:r>
      <w:r w:rsidRPr="005F08DC">
        <w:rPr>
          <w:rFonts w:asciiTheme="minorHAnsi" w:hAnsiTheme="minorHAnsi" w:cstheme="minorHAnsi"/>
          <w:b/>
        </w:rPr>
        <w:t xml:space="preserve">culpa vai determinar a pena entre um máximo e um mínimo. </w:t>
      </w:r>
    </w:p>
    <w:p w14:paraId="23F8B4B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juiz vai ter de </w:t>
      </w:r>
      <w:r w:rsidRPr="005F08DC">
        <w:rPr>
          <w:rFonts w:asciiTheme="minorHAnsi" w:hAnsiTheme="minorHAnsi" w:cstheme="minorHAnsi"/>
          <w:b/>
        </w:rPr>
        <w:t>determinar a medida da pena</w:t>
      </w:r>
      <w:r w:rsidRPr="005F08DC">
        <w:rPr>
          <w:rFonts w:asciiTheme="minorHAnsi" w:hAnsiTheme="minorHAnsi" w:cstheme="minorHAnsi"/>
        </w:rPr>
        <w:t xml:space="preserve"> para </w:t>
      </w:r>
      <w:r w:rsidRPr="005F08DC">
        <w:rPr>
          <w:rFonts w:asciiTheme="minorHAnsi" w:hAnsiTheme="minorHAnsi" w:cstheme="minorHAnsi"/>
          <w:b/>
        </w:rPr>
        <w:t>prevenir</w:t>
      </w:r>
      <w:r w:rsidRPr="005F08DC">
        <w:rPr>
          <w:rFonts w:asciiTheme="minorHAnsi" w:hAnsiTheme="minorHAnsi" w:cstheme="minorHAnsi"/>
        </w:rPr>
        <w:t xml:space="preserve"> especialmente, e vai permitir ao juiz determinar a </w:t>
      </w:r>
      <w:r w:rsidRPr="005F08DC">
        <w:rPr>
          <w:rFonts w:asciiTheme="minorHAnsi" w:hAnsiTheme="minorHAnsi" w:cstheme="minorHAnsi"/>
          <w:b/>
        </w:rPr>
        <w:t>medida exata da pena</w:t>
      </w:r>
      <w:r w:rsidRPr="005F08DC">
        <w:rPr>
          <w:rFonts w:asciiTheme="minorHAnsi" w:hAnsiTheme="minorHAnsi" w:cstheme="minorHAnsi"/>
        </w:rPr>
        <w:t xml:space="preserve"> </w:t>
      </w:r>
      <w:r w:rsidRPr="005F08DC">
        <w:rPr>
          <w:rFonts w:asciiTheme="minorHAnsi" w:hAnsiTheme="minorHAnsi" w:cstheme="minorHAnsi"/>
          <w:b/>
        </w:rPr>
        <w:t>dentro da medida da culpa</w:t>
      </w:r>
      <w:r w:rsidRPr="005F08DC">
        <w:rPr>
          <w:rFonts w:asciiTheme="minorHAnsi" w:hAnsiTheme="minorHAnsi" w:cstheme="minorHAnsi"/>
        </w:rPr>
        <w:t xml:space="preserve">. </w:t>
      </w:r>
    </w:p>
    <w:p w14:paraId="173AC52D"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 pena é aplicada corretamente</w:t>
      </w:r>
      <w:r w:rsidRPr="005F08DC">
        <w:rPr>
          <w:rFonts w:asciiTheme="minorHAnsi" w:hAnsiTheme="minorHAnsi" w:cstheme="minorHAnsi"/>
        </w:rPr>
        <w:t xml:space="preserve"> quando é </w:t>
      </w:r>
      <w:r w:rsidRPr="005F08DC">
        <w:rPr>
          <w:rFonts w:asciiTheme="minorHAnsi" w:hAnsiTheme="minorHAnsi" w:cstheme="minorHAnsi"/>
          <w:b/>
        </w:rPr>
        <w:t>determinada consoante a culpa do agente</w:t>
      </w:r>
      <w:r w:rsidRPr="005F08DC">
        <w:rPr>
          <w:rFonts w:asciiTheme="minorHAnsi" w:hAnsiTheme="minorHAnsi" w:cstheme="minorHAnsi"/>
        </w:rPr>
        <w:t xml:space="preserve"> que a praticou, só pode ser aplicada </w:t>
      </w:r>
      <w:r w:rsidRPr="005F08DC">
        <w:rPr>
          <w:rFonts w:asciiTheme="minorHAnsi" w:hAnsiTheme="minorHAnsi" w:cstheme="minorHAnsi"/>
          <w:b/>
        </w:rPr>
        <w:t>respeitando o artigo 18</w:t>
      </w:r>
      <w:r w:rsidRPr="005F08DC">
        <w:rPr>
          <w:rFonts w:asciiTheme="minorHAnsi" w:hAnsiTheme="minorHAnsi" w:cstheme="minorHAnsi"/>
        </w:rPr>
        <w:t xml:space="preserve"> da Constituição, princípio da dignidade humana. A dignidade só é respeitada </w:t>
      </w:r>
      <w:r w:rsidRPr="005F08DC">
        <w:rPr>
          <w:rFonts w:asciiTheme="minorHAnsi" w:hAnsiTheme="minorHAnsi" w:cstheme="minorHAnsi"/>
          <w:b/>
        </w:rPr>
        <w:t>se a pena tiver em consideração a culpa</w:t>
      </w:r>
      <w:r w:rsidRPr="005F08DC">
        <w:rPr>
          <w:rFonts w:asciiTheme="minorHAnsi" w:hAnsiTheme="minorHAnsi" w:cstheme="minorHAnsi"/>
        </w:rPr>
        <w:t>.</w:t>
      </w:r>
    </w:p>
    <w:p w14:paraId="44AB1541"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 prevenção geral vai fazer com que o juiz tenha em conta a </w:t>
      </w:r>
      <w:r w:rsidRPr="005F08DC">
        <w:rPr>
          <w:rFonts w:asciiTheme="minorHAnsi" w:hAnsiTheme="minorHAnsi" w:cstheme="minorHAnsi"/>
          <w:b/>
        </w:rPr>
        <w:t>prevenção de futuros crimes</w:t>
      </w:r>
      <w:r w:rsidRPr="005F08DC">
        <w:rPr>
          <w:rFonts w:asciiTheme="minorHAnsi" w:hAnsiTheme="minorHAnsi" w:cstheme="minorHAnsi"/>
        </w:rPr>
        <w:t xml:space="preserve">. </w:t>
      </w:r>
    </w:p>
    <w:p w14:paraId="725B4A82"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Figueiredo Dias</w:t>
      </w:r>
      <w:r w:rsidRPr="005F08DC">
        <w:rPr>
          <w:rFonts w:asciiTheme="minorHAnsi" w:hAnsiTheme="minorHAnsi" w:cstheme="minorHAnsi"/>
        </w:rPr>
        <w:t xml:space="preserve">, defende que </w:t>
      </w:r>
      <w:r w:rsidRPr="005F08DC">
        <w:rPr>
          <w:rFonts w:asciiTheme="minorHAnsi" w:hAnsiTheme="minorHAnsi" w:cstheme="minorHAnsi"/>
          <w:b/>
        </w:rPr>
        <w:t>a função primordial da pena</w:t>
      </w:r>
      <w:r w:rsidRPr="005F08DC">
        <w:rPr>
          <w:rFonts w:asciiTheme="minorHAnsi" w:hAnsiTheme="minorHAnsi" w:cstheme="minorHAnsi"/>
        </w:rPr>
        <w:t xml:space="preserve"> é a </w:t>
      </w:r>
      <w:r w:rsidRPr="005F08DC">
        <w:rPr>
          <w:rFonts w:asciiTheme="minorHAnsi" w:hAnsiTheme="minorHAnsi" w:cstheme="minorHAnsi"/>
          <w:b/>
        </w:rPr>
        <w:t>prevenção geral positiva</w:t>
      </w:r>
      <w:r w:rsidRPr="005F08DC">
        <w:rPr>
          <w:rFonts w:asciiTheme="minorHAnsi" w:hAnsiTheme="minorHAnsi" w:cstheme="minorHAnsi"/>
        </w:rPr>
        <w:t xml:space="preserve">. Para o professor, o fim central da pena </w:t>
      </w:r>
      <w:r w:rsidRPr="005F08DC">
        <w:rPr>
          <w:rFonts w:asciiTheme="minorHAnsi" w:hAnsiTheme="minorHAnsi" w:cstheme="minorHAnsi"/>
          <w:b/>
        </w:rPr>
        <w:t>é proteger bens jurídicos</w:t>
      </w:r>
      <w:r w:rsidRPr="005F08DC">
        <w:rPr>
          <w:rFonts w:asciiTheme="minorHAnsi" w:hAnsiTheme="minorHAnsi" w:cstheme="minorHAnsi"/>
        </w:rPr>
        <w:t xml:space="preserve"> e só pode ser </w:t>
      </w:r>
      <w:r w:rsidRPr="005F08DC">
        <w:rPr>
          <w:rFonts w:asciiTheme="minorHAnsi" w:hAnsiTheme="minorHAnsi" w:cstheme="minorHAnsi"/>
          <w:b/>
        </w:rPr>
        <w:t>preventiva</w:t>
      </w:r>
      <w:r w:rsidRPr="005F08DC">
        <w:rPr>
          <w:rFonts w:asciiTheme="minorHAnsi" w:hAnsiTheme="minorHAnsi" w:cstheme="minorHAnsi"/>
        </w:rPr>
        <w:t xml:space="preserve"> e faz-se </w:t>
      </w:r>
      <w:r w:rsidRPr="005F08DC">
        <w:rPr>
          <w:rFonts w:asciiTheme="minorHAnsi" w:hAnsiTheme="minorHAnsi" w:cstheme="minorHAnsi"/>
          <w:b/>
        </w:rPr>
        <w:t>através da confirmação da eficácia do Direito</w:t>
      </w:r>
      <w:r w:rsidRPr="005F08DC">
        <w:rPr>
          <w:rFonts w:asciiTheme="minorHAnsi" w:hAnsiTheme="minorHAnsi" w:cstheme="minorHAnsi"/>
        </w:rPr>
        <w:t xml:space="preserve">. Ao reforçar o </w:t>
      </w:r>
      <w:r w:rsidRPr="005F08DC">
        <w:rPr>
          <w:rFonts w:asciiTheme="minorHAnsi" w:hAnsiTheme="minorHAnsi" w:cstheme="minorHAnsi"/>
          <w:b/>
        </w:rPr>
        <w:t>valor daqueles bens jurídicos</w:t>
      </w:r>
      <w:r w:rsidRPr="005F08DC">
        <w:rPr>
          <w:rFonts w:asciiTheme="minorHAnsi" w:hAnsiTheme="minorHAnsi" w:cstheme="minorHAnsi"/>
        </w:rPr>
        <w:t xml:space="preserve"> vai conseguir </w:t>
      </w:r>
      <w:r w:rsidRPr="005F08DC">
        <w:rPr>
          <w:rFonts w:asciiTheme="minorHAnsi" w:hAnsiTheme="minorHAnsi" w:cstheme="minorHAnsi"/>
          <w:b/>
        </w:rPr>
        <w:t>uma tutela de confiança daqueles valores</w:t>
      </w:r>
      <w:r w:rsidRPr="005F08DC">
        <w:rPr>
          <w:rFonts w:asciiTheme="minorHAnsi" w:hAnsiTheme="minorHAnsi" w:cstheme="minorHAnsi"/>
        </w:rPr>
        <w:t xml:space="preserve">. Tem mais força a prevenção geral positiva. </w:t>
      </w:r>
    </w:p>
    <w:p w14:paraId="33464CA5"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 xml:space="preserve">A medida da pena vai ser </w:t>
      </w:r>
      <w:r w:rsidRPr="005F08DC">
        <w:rPr>
          <w:rFonts w:asciiTheme="minorHAnsi" w:hAnsiTheme="minorHAnsi" w:cstheme="minorHAnsi"/>
          <w:b/>
        </w:rPr>
        <w:t>determinada</w:t>
      </w:r>
      <w:r w:rsidRPr="005F08DC">
        <w:rPr>
          <w:rFonts w:asciiTheme="minorHAnsi" w:hAnsiTheme="minorHAnsi" w:cstheme="minorHAnsi"/>
        </w:rPr>
        <w:t xml:space="preserve"> pela </w:t>
      </w:r>
      <w:r w:rsidRPr="005F08DC">
        <w:rPr>
          <w:rFonts w:asciiTheme="minorHAnsi" w:hAnsiTheme="minorHAnsi" w:cstheme="minorHAnsi"/>
          <w:b/>
        </w:rPr>
        <w:t>medida da prevenção geral positiva</w:t>
      </w:r>
      <w:r w:rsidRPr="005F08DC">
        <w:rPr>
          <w:rFonts w:asciiTheme="minorHAnsi" w:hAnsiTheme="minorHAnsi" w:cstheme="minorHAnsi"/>
        </w:rPr>
        <w:t xml:space="preserve">, para o professor </w:t>
      </w:r>
      <w:r w:rsidRPr="005F08DC">
        <w:rPr>
          <w:rFonts w:asciiTheme="minorHAnsi" w:hAnsiTheme="minorHAnsi" w:cstheme="minorHAnsi"/>
          <w:b/>
        </w:rPr>
        <w:t>Figueiredo Dias</w:t>
      </w:r>
      <w:r w:rsidRPr="005F08DC">
        <w:rPr>
          <w:rFonts w:asciiTheme="minorHAnsi" w:hAnsiTheme="minorHAnsi" w:cstheme="minorHAnsi"/>
        </w:rPr>
        <w:t xml:space="preserve"> pegamos na moldura legal e o </w:t>
      </w:r>
      <w:r w:rsidRPr="005F08DC">
        <w:rPr>
          <w:rFonts w:asciiTheme="minorHAnsi" w:hAnsiTheme="minorHAnsi" w:cstheme="minorHAnsi"/>
          <w:b/>
        </w:rPr>
        <w:t>primeiro critério</w:t>
      </w:r>
      <w:r w:rsidRPr="005F08DC">
        <w:rPr>
          <w:rFonts w:asciiTheme="minorHAnsi" w:hAnsiTheme="minorHAnsi" w:cstheme="minorHAnsi"/>
        </w:rPr>
        <w:t xml:space="preserve"> a ter em consideração </w:t>
      </w:r>
      <w:r w:rsidRPr="005F08DC">
        <w:rPr>
          <w:rFonts w:asciiTheme="minorHAnsi" w:hAnsiTheme="minorHAnsi" w:cstheme="minorHAnsi"/>
          <w:b/>
        </w:rPr>
        <w:t>é uma pena entre o máximo e o mínimo em que o limite máximo é a medida ótima para a tutela dos bens jurídicos</w:t>
      </w:r>
    </w:p>
    <w:p w14:paraId="2AF733AE"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 prevenção especial</w:t>
      </w:r>
      <w:r w:rsidRPr="005F08DC">
        <w:rPr>
          <w:rFonts w:asciiTheme="minorHAnsi" w:hAnsiTheme="minorHAnsi" w:cstheme="minorHAnsi"/>
        </w:rPr>
        <w:t xml:space="preserve"> vai permitir perceber </w:t>
      </w:r>
      <w:r w:rsidRPr="005F08DC">
        <w:rPr>
          <w:rFonts w:asciiTheme="minorHAnsi" w:hAnsiTheme="minorHAnsi" w:cstheme="minorHAnsi"/>
          <w:b/>
        </w:rPr>
        <w:t>qual é a medida necessária a aplicar</w:t>
      </w:r>
      <w:r w:rsidRPr="005F08DC">
        <w:rPr>
          <w:rFonts w:asciiTheme="minorHAnsi" w:hAnsiTheme="minorHAnsi" w:cstheme="minorHAnsi"/>
        </w:rPr>
        <w:t xml:space="preserve">. </w:t>
      </w:r>
    </w:p>
    <w:p w14:paraId="6886569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 </w:t>
      </w:r>
      <w:r w:rsidRPr="005F08DC">
        <w:rPr>
          <w:rFonts w:asciiTheme="minorHAnsi" w:hAnsiTheme="minorHAnsi" w:cstheme="minorHAnsi"/>
          <w:b/>
        </w:rPr>
        <w:t xml:space="preserve">medida da pena </w:t>
      </w:r>
      <w:r w:rsidRPr="005F08DC">
        <w:rPr>
          <w:rFonts w:asciiTheme="minorHAnsi" w:hAnsiTheme="minorHAnsi" w:cstheme="minorHAnsi"/>
        </w:rPr>
        <w:t xml:space="preserve">quer aplicada pela prevenção geral ou especial </w:t>
      </w:r>
      <w:r w:rsidRPr="005F08DC">
        <w:rPr>
          <w:rFonts w:asciiTheme="minorHAnsi" w:hAnsiTheme="minorHAnsi" w:cstheme="minorHAnsi"/>
          <w:b/>
        </w:rPr>
        <w:t>vai ser limitada pela culpa</w:t>
      </w:r>
      <w:r w:rsidRPr="005F08DC">
        <w:rPr>
          <w:rFonts w:asciiTheme="minorHAnsi" w:hAnsiTheme="minorHAnsi" w:cstheme="minorHAnsi"/>
        </w:rPr>
        <w:t xml:space="preserve"> (</w:t>
      </w:r>
      <w:r w:rsidRPr="005F08DC">
        <w:rPr>
          <w:rFonts w:asciiTheme="minorHAnsi" w:hAnsiTheme="minorHAnsi" w:cstheme="minorHAnsi"/>
          <w:b/>
        </w:rPr>
        <w:t>a culpa vai fornecer um limite inultrapassável à lei</w:t>
      </w:r>
      <w:r w:rsidRPr="005F08DC">
        <w:rPr>
          <w:rFonts w:asciiTheme="minorHAnsi" w:hAnsiTheme="minorHAnsi" w:cstheme="minorHAnsi"/>
        </w:rPr>
        <w:t xml:space="preserve">). </w:t>
      </w:r>
    </w:p>
    <w:p w14:paraId="04B53B39"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Investiga a moldura legal abstrata, não basta saber muitas vezes qual é o crime,</w:t>
      </w:r>
      <w:r w:rsidRPr="005F08DC">
        <w:rPr>
          <w:rFonts w:asciiTheme="minorHAnsi" w:hAnsiTheme="minorHAnsi" w:cstheme="minorHAnsi"/>
        </w:rPr>
        <w:t xml:space="preserve"> é importante termos conhecimento sobre os </w:t>
      </w:r>
      <w:r w:rsidRPr="005F08DC">
        <w:rPr>
          <w:rFonts w:asciiTheme="minorHAnsi" w:hAnsiTheme="minorHAnsi" w:cstheme="minorHAnsi"/>
          <w:b/>
        </w:rPr>
        <w:t>factos que estão relacionados com o crime</w:t>
      </w:r>
      <w:r w:rsidRPr="005F08DC">
        <w:rPr>
          <w:rFonts w:asciiTheme="minorHAnsi" w:hAnsiTheme="minorHAnsi" w:cstheme="minorHAnsi"/>
        </w:rPr>
        <w:t xml:space="preserve">. </w:t>
      </w:r>
      <w:r w:rsidRPr="005F08DC">
        <w:rPr>
          <w:rFonts w:asciiTheme="minorHAnsi" w:hAnsiTheme="minorHAnsi" w:cstheme="minorHAnsi"/>
          <w:b/>
        </w:rPr>
        <w:t xml:space="preserve">Pena especialmente atenuada, artigo 73 do Código Penal. </w:t>
      </w:r>
    </w:p>
    <w:p w14:paraId="37ADB50D"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 xml:space="preserve">Agravações legais gerais, se por exemplo chegarmos </w:t>
      </w:r>
      <w:r w:rsidRPr="005F08DC">
        <w:rPr>
          <w:rFonts w:asciiTheme="minorHAnsi" w:hAnsiTheme="minorHAnsi" w:cstheme="minorHAnsi"/>
          <w:b/>
        </w:rPr>
        <w:t>à conclusão da reincidência</w:t>
      </w:r>
      <w:r w:rsidRPr="005F08DC">
        <w:rPr>
          <w:rFonts w:asciiTheme="minorHAnsi" w:hAnsiTheme="minorHAnsi" w:cstheme="minorHAnsi"/>
        </w:rPr>
        <w:t xml:space="preserve"> ou </w:t>
      </w:r>
      <w:r w:rsidRPr="005F08DC">
        <w:rPr>
          <w:rFonts w:asciiTheme="minorHAnsi" w:hAnsiTheme="minorHAnsi" w:cstheme="minorHAnsi"/>
          <w:b/>
        </w:rPr>
        <w:t>delinquência habitual</w:t>
      </w:r>
      <w:r w:rsidRPr="005F08DC">
        <w:rPr>
          <w:rFonts w:asciiTheme="minorHAnsi" w:hAnsiTheme="minorHAnsi" w:cstheme="minorHAnsi"/>
        </w:rPr>
        <w:t xml:space="preserve"> (artigo </w:t>
      </w:r>
      <w:r w:rsidRPr="005F08DC">
        <w:rPr>
          <w:rFonts w:asciiTheme="minorHAnsi" w:hAnsiTheme="minorHAnsi" w:cstheme="minorHAnsi"/>
          <w:b/>
        </w:rPr>
        <w:t>76º</w:t>
      </w:r>
      <w:r w:rsidRPr="005F08DC">
        <w:rPr>
          <w:rFonts w:asciiTheme="minorHAnsi" w:hAnsiTheme="minorHAnsi" w:cstheme="minorHAnsi"/>
        </w:rPr>
        <w:t xml:space="preserve">) </w:t>
      </w:r>
      <w:r w:rsidRPr="005F08DC">
        <w:rPr>
          <w:rFonts w:asciiTheme="minorHAnsi" w:hAnsiTheme="minorHAnsi" w:cstheme="minorHAnsi"/>
          <w:b/>
        </w:rPr>
        <w:t>atenuação legais gerais</w:t>
      </w:r>
      <w:r w:rsidRPr="005F08DC">
        <w:rPr>
          <w:rFonts w:asciiTheme="minorHAnsi" w:hAnsiTheme="minorHAnsi" w:cstheme="minorHAnsi"/>
        </w:rPr>
        <w:t xml:space="preserve">. Caso o crime seja praticado por </w:t>
      </w:r>
      <w:r w:rsidRPr="005F08DC">
        <w:rPr>
          <w:rFonts w:asciiTheme="minorHAnsi" w:hAnsiTheme="minorHAnsi" w:cstheme="minorHAnsi"/>
          <w:b/>
        </w:rPr>
        <w:t>um menor entre os 16 e os 19</w:t>
      </w:r>
      <w:r w:rsidRPr="005F08DC">
        <w:rPr>
          <w:rFonts w:asciiTheme="minorHAnsi" w:hAnsiTheme="minorHAnsi" w:cstheme="minorHAnsi"/>
        </w:rPr>
        <w:t xml:space="preserve"> (</w:t>
      </w:r>
      <w:r w:rsidRPr="005F08DC">
        <w:rPr>
          <w:rFonts w:asciiTheme="minorHAnsi" w:hAnsiTheme="minorHAnsi" w:cstheme="minorHAnsi"/>
          <w:b/>
        </w:rPr>
        <w:t>existe um regime especial</w:t>
      </w:r>
      <w:r w:rsidRPr="005F08DC">
        <w:rPr>
          <w:rFonts w:asciiTheme="minorHAnsi" w:hAnsiTheme="minorHAnsi" w:cstheme="minorHAnsi"/>
        </w:rPr>
        <w:t xml:space="preserve">), </w:t>
      </w:r>
      <w:r w:rsidRPr="005F08DC">
        <w:rPr>
          <w:rFonts w:asciiTheme="minorHAnsi" w:hAnsiTheme="minorHAnsi" w:cstheme="minorHAnsi"/>
          <w:b/>
        </w:rPr>
        <w:t>o legislador</w:t>
      </w:r>
      <w:r w:rsidRPr="005F08DC">
        <w:rPr>
          <w:rFonts w:asciiTheme="minorHAnsi" w:hAnsiTheme="minorHAnsi" w:cstheme="minorHAnsi"/>
        </w:rPr>
        <w:t xml:space="preserve"> vai ter de levar a uma </w:t>
      </w:r>
      <w:r w:rsidRPr="005F08DC">
        <w:rPr>
          <w:rFonts w:asciiTheme="minorHAnsi" w:hAnsiTheme="minorHAnsi" w:cstheme="minorHAnsi"/>
          <w:b/>
        </w:rPr>
        <w:t>medida completa</w:t>
      </w:r>
      <w:r w:rsidRPr="005F08DC">
        <w:rPr>
          <w:rFonts w:asciiTheme="minorHAnsi" w:hAnsiTheme="minorHAnsi" w:cstheme="minorHAnsi"/>
        </w:rPr>
        <w:t xml:space="preserve">. O artigo </w:t>
      </w:r>
      <w:r w:rsidRPr="005F08DC">
        <w:rPr>
          <w:rFonts w:asciiTheme="minorHAnsi" w:hAnsiTheme="minorHAnsi" w:cstheme="minorHAnsi"/>
          <w:b/>
        </w:rPr>
        <w:t>71º</w:t>
      </w:r>
      <w:r w:rsidRPr="005F08DC">
        <w:rPr>
          <w:rFonts w:asciiTheme="minorHAnsi" w:hAnsiTheme="minorHAnsi" w:cstheme="minorHAnsi"/>
        </w:rPr>
        <w:t xml:space="preserve"> na </w:t>
      </w:r>
      <w:r w:rsidRPr="005F08DC">
        <w:rPr>
          <w:rFonts w:asciiTheme="minorHAnsi" w:hAnsiTheme="minorHAnsi" w:cstheme="minorHAnsi"/>
          <w:b/>
        </w:rPr>
        <w:t>determinação concreta da pena</w:t>
      </w:r>
      <w:r w:rsidRPr="005F08DC">
        <w:rPr>
          <w:rFonts w:asciiTheme="minorHAnsi" w:hAnsiTheme="minorHAnsi" w:cstheme="minorHAnsi"/>
        </w:rPr>
        <w:t xml:space="preserve"> o tribunal atende a todas </w:t>
      </w:r>
      <w:r w:rsidRPr="005F08DC">
        <w:rPr>
          <w:rFonts w:asciiTheme="minorHAnsi" w:hAnsiTheme="minorHAnsi" w:cstheme="minorHAnsi"/>
        </w:rPr>
        <w:lastRenderedPageBreak/>
        <w:t xml:space="preserve">as circunstâncias considerando nomeadamente o </w:t>
      </w:r>
      <w:r w:rsidRPr="005F08DC">
        <w:rPr>
          <w:rFonts w:asciiTheme="minorHAnsi" w:hAnsiTheme="minorHAnsi" w:cstheme="minorHAnsi"/>
          <w:b/>
        </w:rPr>
        <w:t>grau de ilicitude do facto,</w:t>
      </w:r>
      <w:r w:rsidRPr="005F08DC">
        <w:rPr>
          <w:rFonts w:asciiTheme="minorHAnsi" w:hAnsiTheme="minorHAnsi" w:cstheme="minorHAnsi"/>
        </w:rPr>
        <w:t xml:space="preserve"> </w:t>
      </w:r>
      <w:r w:rsidRPr="005F08DC">
        <w:rPr>
          <w:rFonts w:asciiTheme="minorHAnsi" w:hAnsiTheme="minorHAnsi" w:cstheme="minorHAnsi"/>
          <w:b/>
        </w:rPr>
        <w:t>gravidade da consequência</w:t>
      </w:r>
      <w:r w:rsidRPr="005F08DC">
        <w:rPr>
          <w:rFonts w:asciiTheme="minorHAnsi" w:hAnsiTheme="minorHAnsi" w:cstheme="minorHAnsi"/>
        </w:rPr>
        <w:t xml:space="preserve">. B- </w:t>
      </w:r>
      <w:r w:rsidRPr="005F08DC">
        <w:rPr>
          <w:rFonts w:asciiTheme="minorHAnsi" w:hAnsiTheme="minorHAnsi" w:cstheme="minorHAnsi"/>
          <w:b/>
        </w:rPr>
        <w:t>Intensidade do dolo ou da negligência</w:t>
      </w:r>
      <w:r w:rsidRPr="005F08DC">
        <w:rPr>
          <w:rFonts w:asciiTheme="minorHAnsi" w:hAnsiTheme="minorHAnsi" w:cstheme="minorHAnsi"/>
        </w:rPr>
        <w:t xml:space="preserve">, os </w:t>
      </w:r>
      <w:r w:rsidRPr="005F08DC">
        <w:rPr>
          <w:rFonts w:asciiTheme="minorHAnsi" w:hAnsiTheme="minorHAnsi" w:cstheme="minorHAnsi"/>
          <w:b/>
        </w:rPr>
        <w:t>motivos que os determinaram</w:t>
      </w:r>
      <w:r w:rsidRPr="005F08DC">
        <w:rPr>
          <w:rFonts w:asciiTheme="minorHAnsi" w:hAnsiTheme="minorHAnsi" w:cstheme="minorHAnsi"/>
        </w:rPr>
        <w:t xml:space="preserve">, </w:t>
      </w:r>
      <w:r w:rsidRPr="005F08DC">
        <w:rPr>
          <w:rFonts w:asciiTheme="minorHAnsi" w:hAnsiTheme="minorHAnsi" w:cstheme="minorHAnsi"/>
          <w:b/>
        </w:rPr>
        <w:t xml:space="preserve">situação económica, especialmente quando esta seja reparada as consequências do crime. </w:t>
      </w:r>
    </w:p>
    <w:p w14:paraId="1E07882B" w14:textId="77777777" w:rsidR="00736595" w:rsidRPr="005F08DC" w:rsidRDefault="00736595" w:rsidP="00736595">
      <w:pPr>
        <w:rPr>
          <w:rFonts w:asciiTheme="minorHAnsi" w:hAnsiTheme="minorHAnsi" w:cstheme="minorHAnsi"/>
        </w:rPr>
      </w:pPr>
    </w:p>
    <w:p w14:paraId="21FFA84C" w14:textId="77777777" w:rsidR="00736595" w:rsidRPr="005F08DC" w:rsidRDefault="00736595" w:rsidP="00736595">
      <w:pPr>
        <w:rPr>
          <w:rFonts w:asciiTheme="minorHAnsi" w:hAnsiTheme="minorHAnsi" w:cstheme="minorHAnsi"/>
        </w:rPr>
      </w:pPr>
      <w:proofErr w:type="spellStart"/>
      <w:r w:rsidRPr="005F08DC">
        <w:rPr>
          <w:rFonts w:asciiTheme="minorHAnsi" w:hAnsiTheme="minorHAnsi" w:cstheme="minorHAnsi"/>
        </w:rPr>
        <w:t>Acordão</w:t>
      </w:r>
      <w:proofErr w:type="spellEnd"/>
      <w:r w:rsidRPr="005F08DC">
        <w:rPr>
          <w:rFonts w:asciiTheme="minorHAnsi" w:hAnsiTheme="minorHAnsi" w:cstheme="minorHAnsi"/>
        </w:rPr>
        <w:t xml:space="preserve"> 12-09-</w:t>
      </w:r>
      <w:proofErr w:type="gramStart"/>
      <w:r w:rsidRPr="005F08DC">
        <w:rPr>
          <w:rFonts w:asciiTheme="minorHAnsi" w:hAnsiTheme="minorHAnsi" w:cstheme="minorHAnsi"/>
        </w:rPr>
        <w:t>2007 :</w:t>
      </w:r>
      <w:proofErr w:type="gramEnd"/>
      <w:r w:rsidRPr="005F08DC">
        <w:rPr>
          <w:rFonts w:asciiTheme="minorHAnsi" w:hAnsiTheme="minorHAnsi" w:cstheme="minorHAnsi"/>
        </w:rPr>
        <w:t xml:space="preserve"> Relator : Henrique </w:t>
      </w:r>
      <w:proofErr w:type="spellStart"/>
      <w:r w:rsidRPr="005F08DC">
        <w:rPr>
          <w:rFonts w:asciiTheme="minorHAnsi" w:hAnsiTheme="minorHAnsi" w:cstheme="minorHAnsi"/>
        </w:rPr>
        <w:t>gaspar</w:t>
      </w:r>
      <w:proofErr w:type="spellEnd"/>
      <w:r w:rsidRPr="005F08DC">
        <w:rPr>
          <w:rFonts w:asciiTheme="minorHAnsi" w:hAnsiTheme="minorHAnsi" w:cstheme="minorHAnsi"/>
        </w:rPr>
        <w:t xml:space="preserve"> </w:t>
      </w:r>
    </w:p>
    <w:p w14:paraId="67E83ACE" w14:textId="77777777" w:rsidR="00736595" w:rsidRPr="005F08DC" w:rsidRDefault="00736595" w:rsidP="00736595">
      <w:pPr>
        <w:rPr>
          <w:rFonts w:asciiTheme="minorHAnsi" w:hAnsiTheme="minorHAnsi" w:cstheme="minorHAnsi"/>
        </w:rPr>
      </w:pPr>
    </w:p>
    <w:p w14:paraId="5324F0D0"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Artigo 272º</w:t>
      </w:r>
      <w:r w:rsidRPr="005F08DC">
        <w:rPr>
          <w:rFonts w:asciiTheme="minorHAnsi" w:hAnsiTheme="minorHAnsi" w:cstheme="minorHAnsi"/>
        </w:rPr>
        <w:t xml:space="preserve"> - Quando a conduta </w:t>
      </w:r>
      <w:r w:rsidRPr="005F08DC">
        <w:rPr>
          <w:rFonts w:asciiTheme="minorHAnsi" w:hAnsiTheme="minorHAnsi" w:cstheme="minorHAnsi"/>
          <w:b/>
        </w:rPr>
        <w:t>provoca um perigo para o bem jurídico</w:t>
      </w:r>
      <w:r w:rsidRPr="005F08DC">
        <w:rPr>
          <w:rFonts w:asciiTheme="minorHAnsi" w:hAnsiTheme="minorHAnsi" w:cstheme="minorHAnsi"/>
        </w:rPr>
        <w:t xml:space="preserve"> temos um crime abstrato. O crime não foi </w:t>
      </w:r>
      <w:proofErr w:type="gramStart"/>
      <w:r w:rsidRPr="005F08DC">
        <w:rPr>
          <w:rFonts w:asciiTheme="minorHAnsi" w:hAnsiTheme="minorHAnsi" w:cstheme="minorHAnsi"/>
        </w:rPr>
        <w:t>concluído</w:t>
      </w:r>
      <w:proofErr w:type="gramEnd"/>
      <w:r w:rsidRPr="005F08DC">
        <w:rPr>
          <w:rFonts w:asciiTheme="minorHAnsi" w:hAnsiTheme="minorHAnsi" w:cstheme="minorHAnsi"/>
        </w:rPr>
        <w:t xml:space="preserve"> mas tem de ser punido porque pode vir a causar uma violação de um bem jurídico.</w:t>
      </w:r>
    </w:p>
    <w:p w14:paraId="4B373EB1"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Os crimes de </w:t>
      </w:r>
      <w:r w:rsidRPr="005F08DC">
        <w:rPr>
          <w:rFonts w:asciiTheme="minorHAnsi" w:hAnsiTheme="minorHAnsi" w:cstheme="minorHAnsi"/>
          <w:b/>
        </w:rPr>
        <w:t>dano</w:t>
      </w:r>
      <w:r w:rsidRPr="005F08DC">
        <w:rPr>
          <w:rFonts w:asciiTheme="minorHAnsi" w:hAnsiTheme="minorHAnsi" w:cstheme="minorHAnsi"/>
        </w:rPr>
        <w:t xml:space="preserve"> pressupõem sempre uma </w:t>
      </w:r>
      <w:r w:rsidRPr="005F08DC">
        <w:rPr>
          <w:rFonts w:asciiTheme="minorHAnsi" w:hAnsiTheme="minorHAnsi" w:cstheme="minorHAnsi"/>
          <w:b/>
        </w:rPr>
        <w:t>lesão do bem jurídico</w:t>
      </w:r>
      <w:r w:rsidRPr="005F08DC">
        <w:rPr>
          <w:rFonts w:asciiTheme="minorHAnsi" w:hAnsiTheme="minorHAnsi" w:cstheme="minorHAnsi"/>
        </w:rPr>
        <w:t xml:space="preserve">. </w:t>
      </w:r>
      <w:r w:rsidRPr="005F08DC">
        <w:rPr>
          <w:rFonts w:asciiTheme="minorHAnsi" w:hAnsiTheme="minorHAnsi" w:cstheme="minorHAnsi"/>
          <w:b/>
        </w:rPr>
        <w:t>Crimes de perigo concreto e perigo abstrato (ação abstratamente perigosa)</w:t>
      </w:r>
      <w:r w:rsidRPr="005F08DC">
        <w:rPr>
          <w:rFonts w:asciiTheme="minorHAnsi" w:hAnsiTheme="minorHAnsi" w:cstheme="minorHAnsi"/>
        </w:rPr>
        <w:t xml:space="preserve">, no tipo de crime concreto é preciso demonstrar que </w:t>
      </w:r>
      <w:r w:rsidRPr="005F08DC">
        <w:rPr>
          <w:rFonts w:asciiTheme="minorHAnsi" w:hAnsiTheme="minorHAnsi" w:cstheme="minorHAnsi"/>
          <w:b/>
        </w:rPr>
        <w:t>ele criou um perigo concreto para o bem jurídico</w:t>
      </w:r>
      <w:r w:rsidRPr="005F08DC">
        <w:rPr>
          <w:rFonts w:asciiTheme="minorHAnsi" w:hAnsiTheme="minorHAnsi" w:cstheme="minorHAnsi"/>
        </w:rPr>
        <w:t xml:space="preserve">. </w:t>
      </w:r>
    </w:p>
    <w:p w14:paraId="216CF20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Segundo </w:t>
      </w:r>
      <w:r w:rsidRPr="005F08DC">
        <w:rPr>
          <w:rFonts w:asciiTheme="minorHAnsi" w:hAnsiTheme="minorHAnsi" w:cstheme="minorHAnsi"/>
          <w:b/>
        </w:rPr>
        <w:t>Figueiredo Dias</w:t>
      </w:r>
      <w:r w:rsidRPr="005F08DC">
        <w:rPr>
          <w:rFonts w:asciiTheme="minorHAnsi" w:hAnsiTheme="minorHAnsi" w:cstheme="minorHAnsi"/>
        </w:rPr>
        <w:t xml:space="preserve"> </w:t>
      </w:r>
      <w:r w:rsidRPr="005F08DC">
        <w:rPr>
          <w:rFonts w:asciiTheme="minorHAnsi" w:hAnsiTheme="minorHAnsi" w:cstheme="minorHAnsi"/>
          <w:b/>
        </w:rPr>
        <w:t>a culpa é o limite da pena</w:t>
      </w:r>
      <w:r w:rsidRPr="005F08DC">
        <w:rPr>
          <w:rFonts w:asciiTheme="minorHAnsi" w:hAnsiTheme="minorHAnsi" w:cstheme="minorHAnsi"/>
        </w:rPr>
        <w:t xml:space="preserve">, mas </w:t>
      </w:r>
      <w:r w:rsidRPr="005F08DC">
        <w:rPr>
          <w:rFonts w:asciiTheme="minorHAnsi" w:hAnsiTheme="minorHAnsi" w:cstheme="minorHAnsi"/>
          <w:b/>
        </w:rPr>
        <w:t>não o seu fundamento</w:t>
      </w:r>
      <w:r w:rsidRPr="005F08DC">
        <w:rPr>
          <w:rFonts w:asciiTheme="minorHAnsi" w:hAnsiTheme="minorHAnsi" w:cstheme="minorHAnsi"/>
        </w:rPr>
        <w:t xml:space="preserve">. </w:t>
      </w:r>
    </w:p>
    <w:p w14:paraId="6B8ED02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Acórdão do </w:t>
      </w:r>
      <w:proofErr w:type="spellStart"/>
      <w:r w:rsidRPr="005F08DC">
        <w:rPr>
          <w:rFonts w:asciiTheme="minorHAnsi" w:hAnsiTheme="minorHAnsi" w:cstheme="minorHAnsi"/>
        </w:rPr>
        <w:t>stj</w:t>
      </w:r>
      <w:proofErr w:type="spellEnd"/>
      <w:r w:rsidRPr="005F08DC">
        <w:rPr>
          <w:rFonts w:asciiTheme="minorHAnsi" w:hAnsiTheme="minorHAnsi" w:cstheme="minorHAnsi"/>
        </w:rPr>
        <w:t xml:space="preserve"> 18-12-2008 </w:t>
      </w:r>
    </w:p>
    <w:p w14:paraId="60D597C1" w14:textId="77777777" w:rsidR="00736595" w:rsidRPr="005F08DC" w:rsidRDefault="00736595" w:rsidP="00736595">
      <w:pPr>
        <w:rPr>
          <w:rFonts w:asciiTheme="minorHAnsi" w:hAnsiTheme="minorHAnsi" w:cstheme="minorHAnsi"/>
        </w:rPr>
      </w:pPr>
    </w:p>
    <w:p w14:paraId="7D2BAA8A"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Artigo 45º Substituição da pena por multa</w:t>
      </w:r>
    </w:p>
    <w:p w14:paraId="0F3A71C3"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Artigo 46º- proibição do exercício de profissão, função ou atividade</w:t>
      </w:r>
    </w:p>
    <w:p w14:paraId="502B029B"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Suspensão da pena- artigo 50º a 57º do CP</w:t>
      </w:r>
      <w:r w:rsidRPr="005F08DC">
        <w:rPr>
          <w:rFonts w:asciiTheme="minorHAnsi" w:hAnsiTheme="minorHAnsi" w:cstheme="minorHAnsi"/>
        </w:rPr>
        <w:t xml:space="preserve">- sempre que </w:t>
      </w:r>
      <w:r w:rsidRPr="005F08DC">
        <w:rPr>
          <w:rFonts w:asciiTheme="minorHAnsi" w:hAnsiTheme="minorHAnsi" w:cstheme="minorHAnsi"/>
          <w:b/>
        </w:rPr>
        <w:t xml:space="preserve">tal favorecer a reinserção do agente sem pôr em causa as finalidades da comissão. </w:t>
      </w:r>
    </w:p>
    <w:p w14:paraId="1D0FDA10"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Medidas de segurança</w:t>
      </w:r>
      <w:r w:rsidRPr="005F08DC">
        <w:rPr>
          <w:rFonts w:asciiTheme="minorHAnsi" w:hAnsiTheme="minorHAnsi" w:cstheme="minorHAnsi"/>
        </w:rPr>
        <w:t xml:space="preserve">- pressuposto de uma medida de segurança </w:t>
      </w:r>
      <w:r w:rsidRPr="005F08DC">
        <w:rPr>
          <w:rFonts w:asciiTheme="minorHAnsi" w:hAnsiTheme="minorHAnsi" w:cstheme="minorHAnsi"/>
          <w:b/>
        </w:rPr>
        <w:t>é o facto de ter sido praticado e ser ilícito, mas não culposo</w:t>
      </w:r>
      <w:r w:rsidRPr="005F08DC">
        <w:rPr>
          <w:rFonts w:asciiTheme="minorHAnsi" w:hAnsiTheme="minorHAnsi" w:cstheme="minorHAnsi"/>
        </w:rPr>
        <w:t xml:space="preserve">. Existe outro </w:t>
      </w:r>
      <w:r w:rsidRPr="005F08DC">
        <w:rPr>
          <w:rFonts w:asciiTheme="minorHAnsi" w:hAnsiTheme="minorHAnsi" w:cstheme="minorHAnsi"/>
          <w:b/>
        </w:rPr>
        <w:t>fundamento que é a perigosidade do agente</w:t>
      </w:r>
      <w:r w:rsidRPr="005F08DC">
        <w:rPr>
          <w:rFonts w:asciiTheme="minorHAnsi" w:hAnsiTheme="minorHAnsi" w:cstheme="minorHAnsi"/>
        </w:rPr>
        <w:t xml:space="preserve">, é preciso demonstrar que o </w:t>
      </w:r>
      <w:r w:rsidRPr="005F08DC">
        <w:rPr>
          <w:rFonts w:asciiTheme="minorHAnsi" w:hAnsiTheme="minorHAnsi" w:cstheme="minorHAnsi"/>
          <w:b/>
        </w:rPr>
        <w:t>agente é perigoso</w:t>
      </w:r>
      <w:r w:rsidRPr="005F08DC">
        <w:rPr>
          <w:rFonts w:asciiTheme="minorHAnsi" w:hAnsiTheme="minorHAnsi" w:cstheme="minorHAnsi"/>
        </w:rPr>
        <w:t xml:space="preserve">. </w:t>
      </w:r>
      <w:r w:rsidRPr="005F08DC">
        <w:rPr>
          <w:rFonts w:asciiTheme="minorHAnsi" w:hAnsiTheme="minorHAnsi" w:cstheme="minorHAnsi"/>
          <w:b/>
        </w:rPr>
        <w:t>Juízo de perigosidade</w:t>
      </w:r>
      <w:r w:rsidRPr="005F08DC">
        <w:rPr>
          <w:rFonts w:asciiTheme="minorHAnsi" w:hAnsiTheme="minorHAnsi" w:cstheme="minorHAnsi"/>
        </w:rPr>
        <w:t xml:space="preserve"> (prognóstico que deve ser </w:t>
      </w:r>
      <w:r w:rsidRPr="005F08DC">
        <w:rPr>
          <w:rFonts w:asciiTheme="minorHAnsi" w:hAnsiTheme="minorHAnsi" w:cstheme="minorHAnsi"/>
          <w:b/>
        </w:rPr>
        <w:t>feito com base naquilo que levou o agente a praticar o ato),</w:t>
      </w:r>
      <w:r w:rsidRPr="005F08DC">
        <w:rPr>
          <w:rFonts w:asciiTheme="minorHAnsi" w:hAnsiTheme="minorHAnsi" w:cstheme="minorHAnsi"/>
        </w:rPr>
        <w:t xml:space="preserve"> estão previstas no código penal. </w:t>
      </w:r>
    </w:p>
    <w:p w14:paraId="042D64EB"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As finalidades das medidas de segurança</w:t>
      </w:r>
      <w:r w:rsidRPr="005F08DC">
        <w:rPr>
          <w:rFonts w:asciiTheme="minorHAnsi" w:hAnsiTheme="minorHAnsi" w:cstheme="minorHAnsi"/>
        </w:rPr>
        <w:t xml:space="preserve">, </w:t>
      </w:r>
      <w:r w:rsidRPr="005F08DC">
        <w:rPr>
          <w:rFonts w:asciiTheme="minorHAnsi" w:hAnsiTheme="minorHAnsi" w:cstheme="minorHAnsi"/>
          <w:b/>
        </w:rPr>
        <w:t>prevenir a prática de futuros crimes</w:t>
      </w:r>
      <w:r w:rsidRPr="005F08DC">
        <w:rPr>
          <w:rFonts w:asciiTheme="minorHAnsi" w:hAnsiTheme="minorHAnsi" w:cstheme="minorHAnsi"/>
        </w:rPr>
        <w:t xml:space="preserve"> por parte do próprio e essa finalidade e prevenção especial deve ser feita através da sua </w:t>
      </w:r>
      <w:r w:rsidRPr="005F08DC">
        <w:rPr>
          <w:rFonts w:asciiTheme="minorHAnsi" w:hAnsiTheme="minorHAnsi" w:cstheme="minorHAnsi"/>
          <w:b/>
        </w:rPr>
        <w:t>ressocialização</w:t>
      </w:r>
      <w:r w:rsidRPr="005F08DC">
        <w:rPr>
          <w:rFonts w:asciiTheme="minorHAnsi" w:hAnsiTheme="minorHAnsi" w:cstheme="minorHAnsi"/>
        </w:rPr>
        <w:t>!</w:t>
      </w:r>
    </w:p>
    <w:p w14:paraId="5C853B53"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É possível recuperar o inimputável</w:t>
      </w:r>
      <w:r w:rsidRPr="005F08DC">
        <w:rPr>
          <w:rFonts w:asciiTheme="minorHAnsi" w:hAnsiTheme="minorHAnsi" w:cstheme="minorHAnsi"/>
        </w:rPr>
        <w:t xml:space="preserve"> através </w:t>
      </w:r>
      <w:r w:rsidRPr="005F08DC">
        <w:rPr>
          <w:rFonts w:asciiTheme="minorHAnsi" w:hAnsiTheme="minorHAnsi" w:cstheme="minorHAnsi"/>
          <w:b/>
        </w:rPr>
        <w:t>de internamento ou caso seja menor em estabelecimentos de reeducação</w:t>
      </w:r>
      <w:r w:rsidRPr="005F08DC">
        <w:rPr>
          <w:rFonts w:asciiTheme="minorHAnsi" w:hAnsiTheme="minorHAnsi" w:cstheme="minorHAnsi"/>
        </w:rPr>
        <w:t xml:space="preserve">. Também existem </w:t>
      </w:r>
      <w:r w:rsidRPr="005F08DC">
        <w:rPr>
          <w:rFonts w:asciiTheme="minorHAnsi" w:hAnsiTheme="minorHAnsi" w:cstheme="minorHAnsi"/>
          <w:b/>
        </w:rPr>
        <w:t>inimputáveis por causa da idade</w:t>
      </w:r>
      <w:r w:rsidRPr="005F08DC">
        <w:rPr>
          <w:rFonts w:asciiTheme="minorHAnsi" w:hAnsiTheme="minorHAnsi" w:cstheme="minorHAnsi"/>
        </w:rPr>
        <w:t xml:space="preserve">, só se pode ser responsabilizado juridicamente a partir dos 16 anos. </w:t>
      </w:r>
    </w:p>
    <w:p w14:paraId="7E41C294"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Regime a aplicar para a medida de segurança. </w:t>
      </w:r>
    </w:p>
    <w:p w14:paraId="3BD2A964" w14:textId="77777777" w:rsidR="00736595" w:rsidRPr="005F08DC" w:rsidRDefault="00736595" w:rsidP="00736595">
      <w:pPr>
        <w:shd w:val="clear" w:color="auto" w:fill="FFFFFF"/>
        <w:spacing w:after="0"/>
        <w:rPr>
          <w:rFonts w:asciiTheme="minorHAnsi" w:hAnsiTheme="minorHAnsi" w:cstheme="minorHAnsi"/>
          <w:b/>
        </w:rPr>
      </w:pPr>
      <w:r w:rsidRPr="005F08DC">
        <w:rPr>
          <w:rFonts w:asciiTheme="minorHAnsi" w:hAnsiTheme="minorHAnsi" w:cstheme="minorHAnsi"/>
          <w:b/>
        </w:rPr>
        <w:t>Código da Execução das Penas e Medidas Privativas da Liberdade</w:t>
      </w:r>
    </w:p>
    <w:p w14:paraId="1BB94476" w14:textId="77777777" w:rsidR="00736595" w:rsidRPr="005F08DC" w:rsidRDefault="00736595" w:rsidP="00736595">
      <w:pPr>
        <w:shd w:val="clear" w:color="auto" w:fill="FFFFFF"/>
        <w:spacing w:after="0" w:line="240" w:lineRule="auto"/>
        <w:rPr>
          <w:rFonts w:asciiTheme="minorHAnsi" w:hAnsiTheme="minorHAnsi" w:cstheme="minorHAnsi"/>
          <w:b/>
        </w:rPr>
      </w:pPr>
      <w:r w:rsidRPr="005F08DC">
        <w:rPr>
          <w:rFonts w:asciiTheme="minorHAnsi" w:hAnsiTheme="minorHAnsi" w:cstheme="minorHAnsi"/>
          <w:b/>
        </w:rPr>
        <w:t>Lei n.º 115/2009</w:t>
      </w:r>
    </w:p>
    <w:p w14:paraId="2D842242" w14:textId="77777777" w:rsidR="00736595" w:rsidRPr="005F08DC" w:rsidRDefault="00736595" w:rsidP="00736595">
      <w:pPr>
        <w:shd w:val="clear" w:color="auto" w:fill="FFFFFF"/>
        <w:spacing w:after="0" w:line="240" w:lineRule="auto"/>
        <w:rPr>
          <w:rFonts w:asciiTheme="minorHAnsi" w:hAnsiTheme="minorHAnsi" w:cstheme="minorHAnsi"/>
          <w:b/>
        </w:rPr>
      </w:pPr>
      <w:r w:rsidRPr="005F08DC">
        <w:rPr>
          <w:rFonts w:asciiTheme="minorHAnsi" w:hAnsiTheme="minorHAnsi" w:cstheme="minorHAnsi"/>
          <w:highlight w:val="white"/>
        </w:rPr>
        <w:t xml:space="preserve">1 - A execução da </w:t>
      </w:r>
      <w:r w:rsidRPr="005F08DC">
        <w:rPr>
          <w:rFonts w:asciiTheme="minorHAnsi" w:hAnsiTheme="minorHAnsi" w:cstheme="minorHAnsi"/>
          <w:b/>
          <w:highlight w:val="white"/>
        </w:rPr>
        <w:t>medida privativa da liberdade</w:t>
      </w:r>
      <w:r w:rsidRPr="005F08DC">
        <w:rPr>
          <w:rFonts w:asciiTheme="minorHAnsi" w:hAnsiTheme="minorHAnsi" w:cstheme="minorHAnsi"/>
          <w:highlight w:val="white"/>
        </w:rPr>
        <w:t xml:space="preserve"> aplicada ao inimputável ou a </w:t>
      </w:r>
      <w:r w:rsidRPr="005F08DC">
        <w:rPr>
          <w:rFonts w:asciiTheme="minorHAnsi" w:hAnsiTheme="minorHAnsi" w:cstheme="minorHAnsi"/>
          <w:b/>
          <w:highlight w:val="white"/>
        </w:rPr>
        <w:t>imputável</w:t>
      </w:r>
      <w:r w:rsidRPr="005F08DC">
        <w:rPr>
          <w:rFonts w:asciiTheme="minorHAnsi" w:hAnsiTheme="minorHAnsi" w:cstheme="minorHAnsi"/>
          <w:highlight w:val="white"/>
        </w:rPr>
        <w:t xml:space="preserve"> </w:t>
      </w:r>
      <w:r w:rsidRPr="005F08DC">
        <w:rPr>
          <w:rFonts w:asciiTheme="minorHAnsi" w:hAnsiTheme="minorHAnsi" w:cstheme="minorHAnsi"/>
          <w:b/>
          <w:highlight w:val="white"/>
        </w:rPr>
        <w:t>internado</w:t>
      </w:r>
      <w:r w:rsidRPr="005F08DC">
        <w:rPr>
          <w:rFonts w:asciiTheme="minorHAnsi" w:hAnsiTheme="minorHAnsi" w:cstheme="minorHAnsi"/>
          <w:highlight w:val="white"/>
        </w:rPr>
        <w:t xml:space="preserve">, por decisão </w:t>
      </w:r>
      <w:r w:rsidRPr="005F08DC">
        <w:rPr>
          <w:rFonts w:asciiTheme="minorHAnsi" w:hAnsiTheme="minorHAnsi" w:cstheme="minorHAnsi"/>
          <w:b/>
          <w:highlight w:val="white"/>
        </w:rPr>
        <w:t>judicial</w:t>
      </w:r>
      <w:r w:rsidRPr="005F08DC">
        <w:rPr>
          <w:rFonts w:asciiTheme="minorHAnsi" w:hAnsiTheme="minorHAnsi" w:cstheme="minorHAnsi"/>
          <w:highlight w:val="white"/>
        </w:rPr>
        <w:t xml:space="preserve">, em </w:t>
      </w:r>
      <w:r w:rsidRPr="005F08DC">
        <w:rPr>
          <w:rFonts w:asciiTheme="minorHAnsi" w:hAnsiTheme="minorHAnsi" w:cstheme="minorHAnsi"/>
          <w:b/>
          <w:highlight w:val="white"/>
        </w:rPr>
        <w:t>estabelecimento</w:t>
      </w:r>
      <w:r w:rsidRPr="005F08DC">
        <w:rPr>
          <w:rFonts w:asciiTheme="minorHAnsi" w:hAnsiTheme="minorHAnsi" w:cstheme="minorHAnsi"/>
          <w:highlight w:val="white"/>
        </w:rPr>
        <w:t xml:space="preserve"> destinado a </w:t>
      </w:r>
      <w:r w:rsidRPr="005F08DC">
        <w:rPr>
          <w:rFonts w:asciiTheme="minorHAnsi" w:hAnsiTheme="minorHAnsi" w:cstheme="minorHAnsi"/>
          <w:b/>
          <w:highlight w:val="white"/>
        </w:rPr>
        <w:t>inimputáveis</w:t>
      </w:r>
      <w:r w:rsidRPr="005F08DC">
        <w:rPr>
          <w:rFonts w:asciiTheme="minorHAnsi" w:hAnsiTheme="minorHAnsi" w:cstheme="minorHAnsi"/>
          <w:highlight w:val="white"/>
        </w:rPr>
        <w:t xml:space="preserve"> orienta-se para a </w:t>
      </w:r>
      <w:r w:rsidRPr="005F08DC">
        <w:rPr>
          <w:rFonts w:asciiTheme="minorHAnsi" w:hAnsiTheme="minorHAnsi" w:cstheme="minorHAnsi"/>
          <w:b/>
          <w:highlight w:val="white"/>
        </w:rPr>
        <w:t>reabilitação</w:t>
      </w:r>
      <w:r w:rsidRPr="005F08DC">
        <w:rPr>
          <w:rFonts w:asciiTheme="minorHAnsi" w:hAnsiTheme="minorHAnsi" w:cstheme="minorHAnsi"/>
          <w:highlight w:val="white"/>
        </w:rPr>
        <w:t xml:space="preserve"> do </w:t>
      </w:r>
      <w:r w:rsidRPr="005F08DC">
        <w:rPr>
          <w:rFonts w:asciiTheme="minorHAnsi" w:hAnsiTheme="minorHAnsi" w:cstheme="minorHAnsi"/>
          <w:b/>
          <w:highlight w:val="white"/>
        </w:rPr>
        <w:t>internado</w:t>
      </w:r>
      <w:r w:rsidRPr="005F08DC">
        <w:rPr>
          <w:rFonts w:asciiTheme="minorHAnsi" w:hAnsiTheme="minorHAnsi" w:cstheme="minorHAnsi"/>
          <w:highlight w:val="white"/>
        </w:rPr>
        <w:t xml:space="preserve"> e a sua reinserção no meio familiar e social, </w:t>
      </w:r>
      <w:r w:rsidRPr="005F08DC">
        <w:rPr>
          <w:rFonts w:asciiTheme="minorHAnsi" w:hAnsiTheme="minorHAnsi" w:cstheme="minorHAnsi"/>
          <w:b/>
          <w:highlight w:val="white"/>
        </w:rPr>
        <w:t>prevenindo a prática</w:t>
      </w:r>
      <w:r w:rsidRPr="005F08DC">
        <w:rPr>
          <w:rFonts w:asciiTheme="minorHAnsi" w:hAnsiTheme="minorHAnsi" w:cstheme="minorHAnsi"/>
          <w:highlight w:val="white"/>
        </w:rPr>
        <w:t xml:space="preserve"> de outros factos </w:t>
      </w:r>
      <w:r w:rsidRPr="005F08DC">
        <w:rPr>
          <w:rFonts w:asciiTheme="minorHAnsi" w:hAnsiTheme="minorHAnsi" w:cstheme="minorHAnsi"/>
          <w:b/>
          <w:highlight w:val="white"/>
        </w:rPr>
        <w:t>criminosos</w:t>
      </w:r>
      <w:r w:rsidRPr="005F08DC">
        <w:rPr>
          <w:rFonts w:asciiTheme="minorHAnsi" w:hAnsiTheme="minorHAnsi" w:cstheme="minorHAnsi"/>
          <w:highlight w:val="white"/>
        </w:rPr>
        <w:t xml:space="preserve"> e servindo a </w:t>
      </w:r>
      <w:r w:rsidRPr="005F08DC">
        <w:rPr>
          <w:rFonts w:asciiTheme="minorHAnsi" w:hAnsiTheme="minorHAnsi" w:cstheme="minorHAnsi"/>
          <w:b/>
          <w:highlight w:val="white"/>
        </w:rPr>
        <w:t>defesa da sociedade e da vítima em especial.</w:t>
      </w:r>
    </w:p>
    <w:p w14:paraId="55B04D9F"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Medidas de segurança aplicadas a inimputáveis por anomalia psíquica</w:t>
      </w:r>
    </w:p>
    <w:p w14:paraId="679EACBE" w14:textId="77777777" w:rsidR="00736595" w:rsidRPr="005F08DC" w:rsidRDefault="00736595" w:rsidP="00736595">
      <w:pPr>
        <w:rPr>
          <w:rFonts w:asciiTheme="minorHAnsi" w:hAnsiTheme="minorHAnsi" w:cstheme="minorHAnsi"/>
        </w:rPr>
      </w:pPr>
    </w:p>
    <w:p w14:paraId="4D55E903"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lastRenderedPageBreak/>
        <w:t xml:space="preserve">A medida concreta de segurança deve ser denominada </w:t>
      </w:r>
      <w:r w:rsidRPr="005F08DC">
        <w:rPr>
          <w:rFonts w:asciiTheme="minorHAnsi" w:hAnsiTheme="minorHAnsi" w:cstheme="minorHAnsi"/>
          <w:b/>
        </w:rPr>
        <w:t>consoante a gravidade do tipo do ilícito praticado</w:t>
      </w:r>
      <w:r w:rsidRPr="005F08DC">
        <w:rPr>
          <w:rFonts w:asciiTheme="minorHAnsi" w:hAnsiTheme="minorHAnsi" w:cstheme="minorHAnsi"/>
        </w:rPr>
        <w:t xml:space="preserve">, mas também vai ser determinada </w:t>
      </w:r>
      <w:r w:rsidRPr="005F08DC">
        <w:rPr>
          <w:rFonts w:asciiTheme="minorHAnsi" w:hAnsiTheme="minorHAnsi" w:cstheme="minorHAnsi"/>
          <w:b/>
        </w:rPr>
        <w:t>em função da perigosidade do agente</w:t>
      </w:r>
      <w:r w:rsidRPr="005F08DC">
        <w:rPr>
          <w:rFonts w:asciiTheme="minorHAnsi" w:hAnsiTheme="minorHAnsi" w:cstheme="minorHAnsi"/>
        </w:rPr>
        <w:t xml:space="preserve">. A duração da medida de segurança deve </w:t>
      </w:r>
      <w:r w:rsidRPr="005F08DC">
        <w:rPr>
          <w:rFonts w:asciiTheme="minorHAnsi" w:hAnsiTheme="minorHAnsi" w:cstheme="minorHAnsi"/>
          <w:b/>
        </w:rPr>
        <w:t>ser proporcional à perigosidade do agente</w:t>
      </w:r>
      <w:r w:rsidRPr="005F08DC">
        <w:rPr>
          <w:rFonts w:asciiTheme="minorHAnsi" w:hAnsiTheme="minorHAnsi" w:cstheme="minorHAnsi"/>
        </w:rPr>
        <w:t xml:space="preserve"> e por isso </w:t>
      </w:r>
      <w:r w:rsidRPr="005F08DC">
        <w:rPr>
          <w:rFonts w:asciiTheme="minorHAnsi" w:hAnsiTheme="minorHAnsi" w:cstheme="minorHAnsi"/>
          <w:b/>
        </w:rPr>
        <w:t>deve cessar quando cessar essa perigosidade</w:t>
      </w:r>
      <w:r w:rsidRPr="005F08DC">
        <w:rPr>
          <w:rFonts w:asciiTheme="minorHAnsi" w:hAnsiTheme="minorHAnsi" w:cstheme="minorHAnsi"/>
        </w:rPr>
        <w:t xml:space="preserve">, isto resulta do artigo 92,1 e 2 do CP. A medida de segurança </w:t>
      </w:r>
      <w:r w:rsidRPr="005F08DC">
        <w:rPr>
          <w:rFonts w:asciiTheme="minorHAnsi" w:hAnsiTheme="minorHAnsi" w:cstheme="minorHAnsi"/>
          <w:b/>
        </w:rPr>
        <w:t>nunca deve exceder o limite máximo da pena.</w:t>
      </w:r>
      <w:r w:rsidRPr="005F08DC">
        <w:rPr>
          <w:rFonts w:asciiTheme="minorHAnsi" w:hAnsiTheme="minorHAnsi" w:cstheme="minorHAnsi"/>
        </w:rPr>
        <w:t xml:space="preserve"> </w:t>
      </w:r>
    </w:p>
    <w:p w14:paraId="73D8F8D2"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O artigo 92, número 3</w:t>
      </w:r>
      <w:r w:rsidRPr="005F08DC">
        <w:rPr>
          <w:rFonts w:asciiTheme="minorHAnsi" w:hAnsiTheme="minorHAnsi" w:cstheme="minorHAnsi"/>
        </w:rPr>
        <w:t xml:space="preserve">, diz que quando ao facto de o </w:t>
      </w:r>
      <w:r w:rsidRPr="005F08DC">
        <w:rPr>
          <w:rFonts w:asciiTheme="minorHAnsi" w:hAnsiTheme="minorHAnsi" w:cstheme="minorHAnsi"/>
          <w:b/>
        </w:rPr>
        <w:t>inimputável</w:t>
      </w:r>
      <w:r w:rsidRPr="005F08DC">
        <w:rPr>
          <w:rFonts w:asciiTheme="minorHAnsi" w:hAnsiTheme="minorHAnsi" w:cstheme="minorHAnsi"/>
        </w:rPr>
        <w:t xml:space="preserve"> corresponder um </w:t>
      </w:r>
      <w:r w:rsidRPr="005F08DC">
        <w:rPr>
          <w:rFonts w:asciiTheme="minorHAnsi" w:hAnsiTheme="minorHAnsi" w:cstheme="minorHAnsi"/>
          <w:b/>
        </w:rPr>
        <w:t>crime</w:t>
      </w:r>
      <w:r w:rsidRPr="005F08DC">
        <w:rPr>
          <w:rFonts w:asciiTheme="minorHAnsi" w:hAnsiTheme="minorHAnsi" w:cstheme="minorHAnsi"/>
        </w:rPr>
        <w:t xml:space="preserve"> com pena </w:t>
      </w:r>
      <w:r w:rsidRPr="005F08DC">
        <w:rPr>
          <w:rFonts w:asciiTheme="minorHAnsi" w:hAnsiTheme="minorHAnsi" w:cstheme="minorHAnsi"/>
          <w:b/>
        </w:rPr>
        <w:t>superior de 8 anos</w:t>
      </w:r>
      <w:r w:rsidRPr="005F08DC">
        <w:rPr>
          <w:rFonts w:asciiTheme="minorHAnsi" w:hAnsiTheme="minorHAnsi" w:cstheme="minorHAnsi"/>
        </w:rPr>
        <w:t xml:space="preserve"> e houver perigo de vir </w:t>
      </w:r>
      <w:r w:rsidRPr="005F08DC">
        <w:rPr>
          <w:rFonts w:asciiTheme="minorHAnsi" w:hAnsiTheme="minorHAnsi" w:cstheme="minorHAnsi"/>
          <w:b/>
        </w:rPr>
        <w:t>voltar a proporcionar crimes do mesmo tipo,</w:t>
      </w:r>
      <w:r w:rsidRPr="005F08DC">
        <w:rPr>
          <w:rFonts w:asciiTheme="minorHAnsi" w:hAnsiTheme="minorHAnsi" w:cstheme="minorHAnsi"/>
        </w:rPr>
        <w:t xml:space="preserve"> quando se trate de um crime que a pena </w:t>
      </w:r>
      <w:r w:rsidRPr="005F08DC">
        <w:rPr>
          <w:rFonts w:asciiTheme="minorHAnsi" w:hAnsiTheme="minorHAnsi" w:cstheme="minorHAnsi"/>
          <w:b/>
        </w:rPr>
        <w:t xml:space="preserve">seja superior a 8 anos </w:t>
      </w:r>
      <w:r w:rsidRPr="005F08DC">
        <w:rPr>
          <w:rFonts w:asciiTheme="minorHAnsi" w:hAnsiTheme="minorHAnsi" w:cstheme="minorHAnsi"/>
        </w:rPr>
        <w:t xml:space="preserve">e há </w:t>
      </w:r>
      <w:r w:rsidRPr="005F08DC">
        <w:rPr>
          <w:rFonts w:asciiTheme="minorHAnsi" w:hAnsiTheme="minorHAnsi" w:cstheme="minorHAnsi"/>
          <w:b/>
        </w:rPr>
        <w:t>perigos de novos factos</w:t>
      </w:r>
      <w:r w:rsidRPr="005F08DC">
        <w:rPr>
          <w:rFonts w:asciiTheme="minorHAnsi" w:hAnsiTheme="minorHAnsi" w:cstheme="minorHAnsi"/>
        </w:rPr>
        <w:t xml:space="preserve"> da mesma espécie, há a possibilidade de </w:t>
      </w:r>
      <w:r w:rsidRPr="005F08DC">
        <w:rPr>
          <w:rFonts w:asciiTheme="minorHAnsi" w:hAnsiTheme="minorHAnsi" w:cstheme="minorHAnsi"/>
          <w:b/>
        </w:rPr>
        <w:t>internamento</w:t>
      </w:r>
      <w:r w:rsidRPr="005F08DC">
        <w:rPr>
          <w:rFonts w:asciiTheme="minorHAnsi" w:hAnsiTheme="minorHAnsi" w:cstheme="minorHAnsi"/>
        </w:rPr>
        <w:t xml:space="preserve">, </w:t>
      </w:r>
      <w:r w:rsidRPr="005F08DC">
        <w:rPr>
          <w:rFonts w:asciiTheme="minorHAnsi" w:hAnsiTheme="minorHAnsi" w:cstheme="minorHAnsi"/>
          <w:b/>
        </w:rPr>
        <w:t>o internamento pode ser prorrogado pelo período máximo de 2 anos, sendo revogado sempre que se verifique a existência de perigosidade.</w:t>
      </w:r>
      <w:r w:rsidRPr="005F08DC">
        <w:rPr>
          <w:rFonts w:asciiTheme="minorHAnsi" w:hAnsiTheme="minorHAnsi" w:cstheme="minorHAnsi"/>
        </w:rPr>
        <w:t xml:space="preserve"> Ao contrário do que às vezes os advogados dizem, </w:t>
      </w:r>
      <w:r w:rsidRPr="005F08DC">
        <w:rPr>
          <w:rFonts w:asciiTheme="minorHAnsi" w:hAnsiTheme="minorHAnsi" w:cstheme="minorHAnsi"/>
          <w:b/>
        </w:rPr>
        <w:t xml:space="preserve">o inimputável pode ter uma medida de segurança para sempre, </w:t>
      </w:r>
      <w:r w:rsidRPr="005F08DC">
        <w:rPr>
          <w:rFonts w:asciiTheme="minorHAnsi" w:hAnsiTheme="minorHAnsi" w:cstheme="minorHAnsi"/>
        </w:rPr>
        <w:t xml:space="preserve">a professora considera o </w:t>
      </w:r>
      <w:r w:rsidRPr="005F08DC">
        <w:rPr>
          <w:rFonts w:asciiTheme="minorHAnsi" w:hAnsiTheme="minorHAnsi" w:cstheme="minorHAnsi"/>
          <w:b/>
        </w:rPr>
        <w:t>92, número 3 inconstitucional</w:t>
      </w:r>
      <w:r w:rsidRPr="005F08DC">
        <w:rPr>
          <w:rFonts w:asciiTheme="minorHAnsi" w:hAnsiTheme="minorHAnsi" w:cstheme="minorHAnsi"/>
        </w:rPr>
        <w:t xml:space="preserve">. </w:t>
      </w:r>
    </w:p>
    <w:p w14:paraId="65CE7D3C"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princípio da </w:t>
      </w:r>
      <w:r w:rsidRPr="005F08DC">
        <w:rPr>
          <w:rFonts w:asciiTheme="minorHAnsi" w:hAnsiTheme="minorHAnsi" w:cstheme="minorHAnsi"/>
          <w:b/>
        </w:rPr>
        <w:t>dignidade</w:t>
      </w:r>
      <w:r w:rsidRPr="005F08DC">
        <w:rPr>
          <w:rFonts w:asciiTheme="minorHAnsi" w:hAnsiTheme="minorHAnsi" w:cstheme="minorHAnsi"/>
        </w:rPr>
        <w:t xml:space="preserve"> da pessoa humana e da </w:t>
      </w:r>
      <w:r w:rsidRPr="005F08DC">
        <w:rPr>
          <w:rFonts w:asciiTheme="minorHAnsi" w:hAnsiTheme="minorHAnsi" w:cstheme="minorHAnsi"/>
          <w:b/>
        </w:rPr>
        <w:t>igualdade</w:t>
      </w:r>
      <w:r w:rsidRPr="005F08DC">
        <w:rPr>
          <w:rFonts w:asciiTheme="minorHAnsi" w:hAnsiTheme="minorHAnsi" w:cstheme="minorHAnsi"/>
        </w:rPr>
        <w:t xml:space="preserve"> </w:t>
      </w:r>
      <w:r w:rsidRPr="005F08DC">
        <w:rPr>
          <w:rFonts w:asciiTheme="minorHAnsi" w:hAnsiTheme="minorHAnsi" w:cstheme="minorHAnsi"/>
          <w:b/>
        </w:rPr>
        <w:t>não são respeitados</w:t>
      </w:r>
      <w:r w:rsidRPr="005F08DC">
        <w:rPr>
          <w:rFonts w:asciiTheme="minorHAnsi" w:hAnsiTheme="minorHAnsi" w:cstheme="minorHAnsi"/>
        </w:rPr>
        <w:t xml:space="preserve"> consoante este artigo porque </w:t>
      </w:r>
      <w:r w:rsidRPr="005F08DC">
        <w:rPr>
          <w:rFonts w:asciiTheme="minorHAnsi" w:hAnsiTheme="minorHAnsi" w:cstheme="minorHAnsi"/>
          <w:b/>
        </w:rPr>
        <w:t>uma pessoa que saia da prisão</w:t>
      </w:r>
      <w:r w:rsidRPr="005F08DC">
        <w:rPr>
          <w:rFonts w:asciiTheme="minorHAnsi" w:hAnsiTheme="minorHAnsi" w:cstheme="minorHAnsi"/>
        </w:rPr>
        <w:t xml:space="preserve"> e </w:t>
      </w:r>
      <w:r w:rsidRPr="005F08DC">
        <w:rPr>
          <w:rFonts w:asciiTheme="minorHAnsi" w:hAnsiTheme="minorHAnsi" w:cstheme="minorHAnsi"/>
          <w:b/>
        </w:rPr>
        <w:t>continue a ser um perigo</w:t>
      </w:r>
      <w:r w:rsidRPr="005F08DC">
        <w:rPr>
          <w:rFonts w:asciiTheme="minorHAnsi" w:hAnsiTheme="minorHAnsi" w:cstheme="minorHAnsi"/>
        </w:rPr>
        <w:t xml:space="preserve"> para a sociedade </w:t>
      </w:r>
      <w:r w:rsidRPr="005F08DC">
        <w:rPr>
          <w:rFonts w:asciiTheme="minorHAnsi" w:hAnsiTheme="minorHAnsi" w:cstheme="minorHAnsi"/>
          <w:b/>
        </w:rPr>
        <w:t>é libertada</w:t>
      </w:r>
      <w:r w:rsidRPr="005F08DC">
        <w:rPr>
          <w:rFonts w:asciiTheme="minorHAnsi" w:hAnsiTheme="minorHAnsi" w:cstheme="minorHAnsi"/>
        </w:rPr>
        <w:t xml:space="preserve"> e quem está a </w:t>
      </w:r>
      <w:r w:rsidRPr="005F08DC">
        <w:rPr>
          <w:rFonts w:asciiTheme="minorHAnsi" w:hAnsiTheme="minorHAnsi" w:cstheme="minorHAnsi"/>
          <w:b/>
        </w:rPr>
        <w:t>cumprir uma pena de segurança</w:t>
      </w:r>
      <w:r w:rsidRPr="005F08DC">
        <w:rPr>
          <w:rFonts w:asciiTheme="minorHAnsi" w:hAnsiTheme="minorHAnsi" w:cstheme="minorHAnsi"/>
        </w:rPr>
        <w:t xml:space="preserve"> que é na prática uma medida mais “</w:t>
      </w:r>
      <w:r w:rsidRPr="005F08DC">
        <w:rPr>
          <w:rFonts w:asciiTheme="minorHAnsi" w:hAnsiTheme="minorHAnsi" w:cstheme="minorHAnsi"/>
          <w:b/>
        </w:rPr>
        <w:t>leve</w:t>
      </w:r>
      <w:r w:rsidRPr="005F08DC">
        <w:rPr>
          <w:rFonts w:asciiTheme="minorHAnsi" w:hAnsiTheme="minorHAnsi" w:cstheme="minorHAnsi"/>
        </w:rPr>
        <w:t xml:space="preserve">”. </w:t>
      </w:r>
    </w:p>
    <w:p w14:paraId="3DA744D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Outra parte da </w:t>
      </w:r>
      <w:r w:rsidRPr="005F08DC">
        <w:rPr>
          <w:rFonts w:asciiTheme="minorHAnsi" w:hAnsiTheme="minorHAnsi" w:cstheme="minorHAnsi"/>
          <w:b/>
        </w:rPr>
        <w:t>doutrina</w:t>
      </w:r>
      <w:r w:rsidRPr="005F08DC">
        <w:rPr>
          <w:rFonts w:asciiTheme="minorHAnsi" w:hAnsiTheme="minorHAnsi" w:cstheme="minorHAnsi"/>
        </w:rPr>
        <w:t xml:space="preserve">, discorda deste artigo dizendo que </w:t>
      </w:r>
      <w:r w:rsidRPr="005F08DC">
        <w:rPr>
          <w:rFonts w:asciiTheme="minorHAnsi" w:hAnsiTheme="minorHAnsi" w:cstheme="minorHAnsi"/>
          <w:b/>
        </w:rPr>
        <w:t>existe uma violação</w:t>
      </w:r>
      <w:r w:rsidRPr="005F08DC">
        <w:rPr>
          <w:rFonts w:asciiTheme="minorHAnsi" w:hAnsiTheme="minorHAnsi" w:cstheme="minorHAnsi"/>
        </w:rPr>
        <w:t xml:space="preserve"> do </w:t>
      </w:r>
      <w:r w:rsidRPr="005F08DC">
        <w:rPr>
          <w:rFonts w:asciiTheme="minorHAnsi" w:hAnsiTheme="minorHAnsi" w:cstheme="minorHAnsi"/>
          <w:b/>
        </w:rPr>
        <w:t>princípio da igualdade</w:t>
      </w:r>
      <w:r w:rsidRPr="005F08DC">
        <w:rPr>
          <w:rFonts w:asciiTheme="minorHAnsi" w:hAnsiTheme="minorHAnsi" w:cstheme="minorHAnsi"/>
        </w:rPr>
        <w:t xml:space="preserve"> porque existe uma </w:t>
      </w:r>
      <w:r w:rsidRPr="005F08DC">
        <w:rPr>
          <w:rFonts w:asciiTheme="minorHAnsi" w:hAnsiTheme="minorHAnsi" w:cstheme="minorHAnsi"/>
          <w:b/>
        </w:rPr>
        <w:t>possibilidade da pena para sempre</w:t>
      </w:r>
      <w:r w:rsidRPr="005F08DC">
        <w:rPr>
          <w:rFonts w:asciiTheme="minorHAnsi" w:hAnsiTheme="minorHAnsi" w:cstheme="minorHAnsi"/>
        </w:rPr>
        <w:t xml:space="preserve">. </w:t>
      </w:r>
    </w:p>
    <w:p w14:paraId="550877A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Quem considera </w:t>
      </w:r>
      <w:r w:rsidRPr="005F08DC">
        <w:rPr>
          <w:rFonts w:asciiTheme="minorHAnsi" w:hAnsiTheme="minorHAnsi" w:cstheme="minorHAnsi"/>
          <w:b/>
        </w:rPr>
        <w:t>constitucional (figueiredo dias), inconstitucional (Taipa de Carvalho</w:t>
      </w:r>
      <w:r w:rsidRPr="005F08DC">
        <w:rPr>
          <w:rFonts w:asciiTheme="minorHAnsi" w:hAnsiTheme="minorHAnsi" w:cstheme="minorHAnsi"/>
        </w:rPr>
        <w:t xml:space="preserve">). </w:t>
      </w:r>
    </w:p>
    <w:p w14:paraId="40E2CDBB"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professor </w:t>
      </w:r>
      <w:r w:rsidRPr="005F08DC">
        <w:rPr>
          <w:rFonts w:asciiTheme="minorHAnsi" w:hAnsiTheme="minorHAnsi" w:cstheme="minorHAnsi"/>
          <w:b/>
        </w:rPr>
        <w:t>Carlos Amaral Dias</w:t>
      </w:r>
      <w:r w:rsidRPr="005F08DC">
        <w:rPr>
          <w:rFonts w:asciiTheme="minorHAnsi" w:hAnsiTheme="minorHAnsi" w:cstheme="minorHAnsi"/>
        </w:rPr>
        <w:t xml:space="preserve"> considera que </w:t>
      </w:r>
      <w:r w:rsidRPr="005F08DC">
        <w:rPr>
          <w:rFonts w:asciiTheme="minorHAnsi" w:hAnsiTheme="minorHAnsi" w:cstheme="minorHAnsi"/>
          <w:b/>
        </w:rPr>
        <w:t xml:space="preserve">2% da população nunca fará o bem e praticará sempre o mal. </w:t>
      </w:r>
      <w:r w:rsidRPr="005F08DC">
        <w:rPr>
          <w:rFonts w:asciiTheme="minorHAnsi" w:hAnsiTheme="minorHAnsi" w:cstheme="minorHAnsi"/>
        </w:rPr>
        <w:t xml:space="preserve">Os psiquiatras ao dizerem que a pessoa já não apresenta um perigo para a sociedade é um perigo imenso. As leis podem ser perfeitas na teoria, mas na prática não são. </w:t>
      </w:r>
    </w:p>
    <w:p w14:paraId="57FB6223"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Internamento compulsivo</w:t>
      </w:r>
      <w:r w:rsidRPr="005F08DC">
        <w:rPr>
          <w:rFonts w:asciiTheme="minorHAnsi" w:hAnsiTheme="minorHAnsi" w:cstheme="minorHAnsi"/>
        </w:rPr>
        <w:t xml:space="preserve">- Existe uma lei de saúde mental quando uma pessoa constitui um </w:t>
      </w:r>
      <w:r w:rsidRPr="005F08DC">
        <w:rPr>
          <w:rFonts w:asciiTheme="minorHAnsi" w:hAnsiTheme="minorHAnsi" w:cstheme="minorHAnsi"/>
          <w:b/>
        </w:rPr>
        <w:t>perigo para si próprio e/ou para a sociedade</w:t>
      </w:r>
      <w:r w:rsidRPr="005F08DC">
        <w:rPr>
          <w:rFonts w:asciiTheme="minorHAnsi" w:hAnsiTheme="minorHAnsi" w:cstheme="minorHAnsi"/>
        </w:rPr>
        <w:t xml:space="preserve">. É uma </w:t>
      </w:r>
      <w:r w:rsidRPr="005F08DC">
        <w:rPr>
          <w:rFonts w:asciiTheme="minorHAnsi" w:hAnsiTheme="minorHAnsi" w:cstheme="minorHAnsi"/>
          <w:b/>
        </w:rPr>
        <w:t>medida administrativa e não criminal</w:t>
      </w:r>
      <w:r w:rsidRPr="005F08DC">
        <w:rPr>
          <w:rFonts w:asciiTheme="minorHAnsi" w:hAnsiTheme="minorHAnsi" w:cstheme="minorHAnsi"/>
        </w:rPr>
        <w:t xml:space="preserve">. </w:t>
      </w:r>
    </w:p>
    <w:p w14:paraId="61F0C56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Quando a </w:t>
      </w:r>
      <w:r w:rsidRPr="005F08DC">
        <w:rPr>
          <w:rFonts w:asciiTheme="minorHAnsi" w:hAnsiTheme="minorHAnsi" w:cstheme="minorHAnsi"/>
          <w:b/>
        </w:rPr>
        <w:t>própria pessoa constitui um perigo</w:t>
      </w:r>
      <w:r w:rsidRPr="005F08DC">
        <w:rPr>
          <w:rFonts w:asciiTheme="minorHAnsi" w:hAnsiTheme="minorHAnsi" w:cstheme="minorHAnsi"/>
        </w:rPr>
        <w:t xml:space="preserve"> para si próprio a família pode pedir o </w:t>
      </w:r>
      <w:r w:rsidRPr="005F08DC">
        <w:rPr>
          <w:rFonts w:asciiTheme="minorHAnsi" w:hAnsiTheme="minorHAnsi" w:cstheme="minorHAnsi"/>
          <w:b/>
        </w:rPr>
        <w:t>internamento compulsivo</w:t>
      </w:r>
      <w:r w:rsidRPr="005F08DC">
        <w:rPr>
          <w:rFonts w:asciiTheme="minorHAnsi" w:hAnsiTheme="minorHAnsi" w:cstheme="minorHAnsi"/>
        </w:rPr>
        <w:t xml:space="preserve">. </w:t>
      </w:r>
    </w:p>
    <w:p w14:paraId="6CD322A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Outra dúvida relacionada com as medidas de segurança, é </w:t>
      </w:r>
      <w:r w:rsidRPr="005F08DC">
        <w:rPr>
          <w:rFonts w:asciiTheme="minorHAnsi" w:hAnsiTheme="minorHAnsi" w:cstheme="minorHAnsi"/>
          <w:b/>
        </w:rPr>
        <w:t>possível aplicar ao mesmo agente uma pena é uma medida de segurança</w:t>
      </w:r>
      <w:r w:rsidRPr="005F08DC">
        <w:rPr>
          <w:rFonts w:asciiTheme="minorHAnsi" w:hAnsiTheme="minorHAnsi" w:cstheme="minorHAnsi"/>
        </w:rPr>
        <w:t>, sistema de dupla-via ou duplo binário (</w:t>
      </w:r>
      <w:r w:rsidRPr="005F08DC">
        <w:rPr>
          <w:rFonts w:asciiTheme="minorHAnsi" w:hAnsiTheme="minorHAnsi" w:cstheme="minorHAnsi"/>
          <w:b/>
        </w:rPr>
        <w:t>existe uma pena e uma medida de segurança</w:t>
      </w:r>
      <w:r w:rsidRPr="005F08DC">
        <w:rPr>
          <w:rFonts w:asciiTheme="minorHAnsi" w:hAnsiTheme="minorHAnsi" w:cstheme="minorHAnsi"/>
        </w:rPr>
        <w:t>)?</w:t>
      </w:r>
    </w:p>
    <w:p w14:paraId="7AE5D0C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Existe uma parte da doutrina que defende que põe em causa o princípio da culpa, porque tínhamos </w:t>
      </w:r>
      <w:r w:rsidRPr="005F08DC">
        <w:rPr>
          <w:rFonts w:asciiTheme="minorHAnsi" w:hAnsiTheme="minorHAnsi" w:cstheme="minorHAnsi"/>
          <w:b/>
        </w:rPr>
        <w:t>uma pena que ia para além da culpa</w:t>
      </w:r>
      <w:r w:rsidRPr="005F08DC">
        <w:rPr>
          <w:rFonts w:asciiTheme="minorHAnsi" w:hAnsiTheme="minorHAnsi" w:cstheme="minorHAnsi"/>
        </w:rPr>
        <w:t xml:space="preserve">. </w:t>
      </w:r>
    </w:p>
    <w:p w14:paraId="5D889B8B"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Há </w:t>
      </w:r>
      <w:r w:rsidRPr="005F08DC">
        <w:rPr>
          <w:rFonts w:asciiTheme="minorHAnsi" w:hAnsiTheme="minorHAnsi" w:cstheme="minorHAnsi"/>
          <w:b/>
        </w:rPr>
        <w:t>outra parte da doutrina</w:t>
      </w:r>
      <w:r w:rsidRPr="005F08DC">
        <w:rPr>
          <w:rFonts w:asciiTheme="minorHAnsi" w:hAnsiTheme="minorHAnsi" w:cstheme="minorHAnsi"/>
        </w:rPr>
        <w:t xml:space="preserve"> que diz que </w:t>
      </w:r>
      <w:r w:rsidRPr="005F08DC">
        <w:rPr>
          <w:rFonts w:asciiTheme="minorHAnsi" w:hAnsiTheme="minorHAnsi" w:cstheme="minorHAnsi"/>
          <w:b/>
        </w:rPr>
        <w:t>há uma forma de não violar</w:t>
      </w:r>
      <w:r w:rsidRPr="005F08DC">
        <w:rPr>
          <w:rFonts w:asciiTheme="minorHAnsi" w:hAnsiTheme="minorHAnsi" w:cstheme="minorHAnsi"/>
        </w:rPr>
        <w:t xml:space="preserve"> o </w:t>
      </w:r>
      <w:r w:rsidRPr="005F08DC">
        <w:rPr>
          <w:rFonts w:asciiTheme="minorHAnsi" w:hAnsiTheme="minorHAnsi" w:cstheme="minorHAnsi"/>
          <w:b/>
        </w:rPr>
        <w:t>princípio da culpa</w:t>
      </w:r>
      <w:r w:rsidRPr="005F08DC">
        <w:rPr>
          <w:rFonts w:asciiTheme="minorHAnsi" w:hAnsiTheme="minorHAnsi" w:cstheme="minorHAnsi"/>
        </w:rPr>
        <w:t xml:space="preserve">. Se se aplicar este tipo de penas a agentes perigosos </w:t>
      </w:r>
      <w:r w:rsidRPr="005F08DC">
        <w:rPr>
          <w:rFonts w:asciiTheme="minorHAnsi" w:hAnsiTheme="minorHAnsi" w:cstheme="minorHAnsi"/>
          <w:b/>
        </w:rPr>
        <w:t>pode-se fazer uma correta articulação entre a pena e a medida de segurança</w:t>
      </w:r>
      <w:r w:rsidRPr="005F08DC">
        <w:rPr>
          <w:rFonts w:asciiTheme="minorHAnsi" w:hAnsiTheme="minorHAnsi" w:cstheme="minorHAnsi"/>
        </w:rPr>
        <w:t xml:space="preserve">.  Tal só é possível se ambas as sanções forem concebidas como </w:t>
      </w:r>
      <w:r w:rsidRPr="005F08DC">
        <w:rPr>
          <w:rFonts w:asciiTheme="minorHAnsi" w:hAnsiTheme="minorHAnsi" w:cstheme="minorHAnsi"/>
          <w:b/>
        </w:rPr>
        <w:t>unidade de efeitos reciprocamente determinados</w:t>
      </w:r>
      <w:r w:rsidRPr="005F08DC">
        <w:rPr>
          <w:rFonts w:asciiTheme="minorHAnsi" w:hAnsiTheme="minorHAnsi" w:cstheme="minorHAnsi"/>
        </w:rPr>
        <w:t xml:space="preserve">- sistema de vicariato na discussão. </w:t>
      </w:r>
    </w:p>
    <w:p w14:paraId="5CC4178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Nota: </w:t>
      </w:r>
      <w:r w:rsidRPr="005F08DC">
        <w:rPr>
          <w:rFonts w:asciiTheme="minorHAnsi" w:hAnsiTheme="minorHAnsi" w:cstheme="minorHAnsi"/>
          <w:b/>
        </w:rPr>
        <w:t>só se aplica aos delinquentes especialmente perigosos</w:t>
      </w:r>
      <w:r w:rsidRPr="005F08DC">
        <w:rPr>
          <w:rFonts w:asciiTheme="minorHAnsi" w:hAnsiTheme="minorHAnsi" w:cstheme="minorHAnsi"/>
        </w:rPr>
        <w:t xml:space="preserve">, e podem ser aplicadas de forma correta e aplicada. </w:t>
      </w:r>
    </w:p>
    <w:p w14:paraId="69C8B0A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Por um lado, a </w:t>
      </w:r>
      <w:r w:rsidRPr="005F08DC">
        <w:rPr>
          <w:rFonts w:asciiTheme="minorHAnsi" w:hAnsiTheme="minorHAnsi" w:cstheme="minorHAnsi"/>
          <w:b/>
        </w:rPr>
        <w:t>medida de segurança deve ser executada antes da prisão</w:t>
      </w:r>
      <w:r w:rsidRPr="005F08DC">
        <w:rPr>
          <w:rFonts w:asciiTheme="minorHAnsi" w:hAnsiTheme="minorHAnsi" w:cstheme="minorHAnsi"/>
        </w:rPr>
        <w:t xml:space="preserve">, porque essa medida de segurança deve ser depois </w:t>
      </w:r>
      <w:r w:rsidRPr="005F08DC">
        <w:rPr>
          <w:rFonts w:asciiTheme="minorHAnsi" w:hAnsiTheme="minorHAnsi" w:cstheme="minorHAnsi"/>
          <w:b/>
        </w:rPr>
        <w:t>descontada</w:t>
      </w:r>
      <w:r w:rsidRPr="005F08DC">
        <w:rPr>
          <w:rFonts w:asciiTheme="minorHAnsi" w:hAnsiTheme="minorHAnsi" w:cstheme="minorHAnsi"/>
        </w:rPr>
        <w:t xml:space="preserve"> </w:t>
      </w:r>
      <w:r w:rsidRPr="005F08DC">
        <w:rPr>
          <w:rFonts w:asciiTheme="minorHAnsi" w:hAnsiTheme="minorHAnsi" w:cstheme="minorHAnsi"/>
          <w:b/>
        </w:rPr>
        <w:t>na pena</w:t>
      </w:r>
      <w:r w:rsidRPr="005F08DC">
        <w:rPr>
          <w:rFonts w:asciiTheme="minorHAnsi" w:hAnsiTheme="minorHAnsi" w:cstheme="minorHAnsi"/>
        </w:rPr>
        <w:t xml:space="preserve"> e se durante a execução se demonstrar que é possível aplicar </w:t>
      </w:r>
      <w:r w:rsidRPr="005F08DC">
        <w:rPr>
          <w:rFonts w:asciiTheme="minorHAnsi" w:hAnsiTheme="minorHAnsi" w:cstheme="minorHAnsi"/>
          <w:b/>
        </w:rPr>
        <w:t>medidas de substituição devem se aplicar as medidas de substituição.</w:t>
      </w:r>
      <w:r w:rsidRPr="005F08DC">
        <w:rPr>
          <w:rFonts w:asciiTheme="minorHAnsi" w:hAnsiTheme="minorHAnsi" w:cstheme="minorHAnsi"/>
        </w:rPr>
        <w:t xml:space="preserve"> Está no </w:t>
      </w:r>
      <w:r w:rsidRPr="005F08DC">
        <w:rPr>
          <w:rFonts w:asciiTheme="minorHAnsi" w:hAnsiTheme="minorHAnsi" w:cstheme="minorHAnsi"/>
          <w:b/>
        </w:rPr>
        <w:t>artigo 99 do código penal</w:t>
      </w:r>
      <w:r w:rsidRPr="005F08DC">
        <w:rPr>
          <w:rFonts w:asciiTheme="minorHAnsi" w:hAnsiTheme="minorHAnsi" w:cstheme="minorHAnsi"/>
        </w:rPr>
        <w:t xml:space="preserve">, sistema </w:t>
      </w:r>
      <w:r w:rsidRPr="005F08DC">
        <w:rPr>
          <w:rFonts w:asciiTheme="minorHAnsi" w:hAnsiTheme="minorHAnsi" w:cstheme="minorHAnsi"/>
          <w:b/>
        </w:rPr>
        <w:t>binário</w:t>
      </w:r>
      <w:r w:rsidRPr="005F08DC">
        <w:rPr>
          <w:rFonts w:asciiTheme="minorHAnsi" w:hAnsiTheme="minorHAnsi" w:cstheme="minorHAnsi"/>
        </w:rPr>
        <w:t xml:space="preserve">.  </w:t>
      </w:r>
    </w:p>
    <w:p w14:paraId="532DB921"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lastRenderedPageBreak/>
        <w:t xml:space="preserve">O limite mínimo da pena </w:t>
      </w:r>
      <w:r w:rsidRPr="005F08DC">
        <w:rPr>
          <w:rFonts w:asciiTheme="minorHAnsi" w:hAnsiTheme="minorHAnsi" w:cstheme="minorHAnsi"/>
          <w:b/>
        </w:rPr>
        <w:t>corresponde a 2/3</w:t>
      </w:r>
      <w:r w:rsidRPr="005F08DC">
        <w:rPr>
          <w:rFonts w:asciiTheme="minorHAnsi" w:hAnsiTheme="minorHAnsi" w:cstheme="minorHAnsi"/>
        </w:rPr>
        <w:t xml:space="preserve"> que cabia ao limite </w:t>
      </w:r>
      <w:r w:rsidRPr="005F08DC">
        <w:rPr>
          <w:rFonts w:asciiTheme="minorHAnsi" w:hAnsiTheme="minorHAnsi" w:cstheme="minorHAnsi"/>
          <w:b/>
        </w:rPr>
        <w:t>mínimo da pena</w:t>
      </w:r>
      <w:r w:rsidRPr="005F08DC">
        <w:rPr>
          <w:rFonts w:asciiTheme="minorHAnsi" w:hAnsiTheme="minorHAnsi" w:cstheme="minorHAnsi"/>
        </w:rPr>
        <w:t xml:space="preserve">. Deve corresponder </w:t>
      </w:r>
      <w:r w:rsidRPr="005F08DC">
        <w:rPr>
          <w:rFonts w:asciiTheme="minorHAnsi" w:hAnsiTheme="minorHAnsi" w:cstheme="minorHAnsi"/>
          <w:b/>
        </w:rPr>
        <w:t>a 2/3</w:t>
      </w:r>
      <w:r w:rsidRPr="005F08DC">
        <w:rPr>
          <w:rFonts w:asciiTheme="minorHAnsi" w:hAnsiTheme="minorHAnsi" w:cstheme="minorHAnsi"/>
        </w:rPr>
        <w:t xml:space="preserve"> porque é um </w:t>
      </w:r>
      <w:r w:rsidRPr="005F08DC">
        <w:rPr>
          <w:rFonts w:asciiTheme="minorHAnsi" w:hAnsiTheme="minorHAnsi" w:cstheme="minorHAnsi"/>
          <w:b/>
        </w:rPr>
        <w:t>agente tendencialmente perigoso.</w:t>
      </w:r>
      <w:r w:rsidRPr="005F08DC">
        <w:rPr>
          <w:rFonts w:asciiTheme="minorHAnsi" w:hAnsiTheme="minorHAnsi" w:cstheme="minorHAnsi"/>
        </w:rPr>
        <w:t xml:space="preserve"> O limite máximo a aplicar a estes delinquentes especialmente perigosos corresponde </w:t>
      </w:r>
      <w:r w:rsidRPr="005F08DC">
        <w:rPr>
          <w:rFonts w:asciiTheme="minorHAnsi" w:hAnsiTheme="minorHAnsi" w:cstheme="minorHAnsi"/>
          <w:b/>
        </w:rPr>
        <w:t>à pena acrescida de 6 anos</w:t>
      </w:r>
      <w:r w:rsidRPr="005F08DC">
        <w:rPr>
          <w:rFonts w:asciiTheme="minorHAnsi" w:hAnsiTheme="minorHAnsi" w:cstheme="minorHAnsi"/>
        </w:rPr>
        <w:t xml:space="preserve"> </w:t>
      </w:r>
      <w:r w:rsidRPr="005F08DC">
        <w:rPr>
          <w:rFonts w:asciiTheme="minorHAnsi" w:hAnsiTheme="minorHAnsi" w:cstheme="minorHAnsi"/>
          <w:b/>
        </w:rPr>
        <w:t>82º,2</w:t>
      </w:r>
      <w:r w:rsidRPr="005F08DC">
        <w:rPr>
          <w:rFonts w:asciiTheme="minorHAnsi" w:hAnsiTheme="minorHAnsi" w:cstheme="minorHAnsi"/>
        </w:rPr>
        <w:t xml:space="preserve"> nos casos de 4 anos, 84o, 4 </w:t>
      </w:r>
      <w:r w:rsidRPr="005F08DC">
        <w:rPr>
          <w:rFonts w:asciiTheme="minorHAnsi" w:hAnsiTheme="minorHAnsi" w:cstheme="minorHAnsi"/>
          <w:b/>
        </w:rPr>
        <w:t>e 2 anos</w:t>
      </w:r>
      <w:r w:rsidRPr="005F08DC">
        <w:rPr>
          <w:rFonts w:asciiTheme="minorHAnsi" w:hAnsiTheme="minorHAnsi" w:cstheme="minorHAnsi"/>
        </w:rPr>
        <w:t xml:space="preserve"> nos casos </w:t>
      </w:r>
      <w:proofErr w:type="gramStart"/>
      <w:r w:rsidRPr="005F08DC">
        <w:rPr>
          <w:rFonts w:asciiTheme="minorHAnsi" w:hAnsiTheme="minorHAnsi" w:cstheme="minorHAnsi"/>
        </w:rPr>
        <w:t>do ?</w:t>
      </w:r>
      <w:proofErr w:type="gramEnd"/>
      <w:r w:rsidRPr="005F08DC">
        <w:rPr>
          <w:rFonts w:asciiTheme="minorHAnsi" w:hAnsiTheme="minorHAnsi" w:cstheme="minorHAnsi"/>
        </w:rPr>
        <w:t xml:space="preserve">. </w:t>
      </w:r>
    </w:p>
    <w:p w14:paraId="1C24054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Medidas de segurança nos casos dos </w:t>
      </w:r>
      <w:r w:rsidRPr="005F08DC">
        <w:rPr>
          <w:rFonts w:asciiTheme="minorHAnsi" w:hAnsiTheme="minorHAnsi" w:cstheme="minorHAnsi"/>
          <w:b/>
        </w:rPr>
        <w:t>100º a 103º não são medidas preventivas da liberdade</w:t>
      </w:r>
      <w:r w:rsidRPr="005F08DC">
        <w:rPr>
          <w:rFonts w:asciiTheme="minorHAnsi" w:hAnsiTheme="minorHAnsi" w:cstheme="minorHAnsi"/>
        </w:rPr>
        <w:t xml:space="preserve">. </w:t>
      </w:r>
    </w:p>
    <w:p w14:paraId="2CEA2F0F"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 xml:space="preserve">Fim da matéria relativa aos fins das penas e medidas de segurança. </w:t>
      </w:r>
    </w:p>
    <w:p w14:paraId="2F1C1EE1" w14:textId="77777777" w:rsidR="00736595" w:rsidRPr="005F08DC" w:rsidRDefault="00736595" w:rsidP="00736595">
      <w:pPr>
        <w:rPr>
          <w:rFonts w:asciiTheme="minorHAnsi" w:hAnsiTheme="minorHAnsi" w:cstheme="minorHAnsi"/>
          <w:b/>
        </w:rPr>
      </w:pPr>
    </w:p>
    <w:p w14:paraId="64D95BB4"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 xml:space="preserve">Princípios fundamentais do Direito Penal </w:t>
      </w:r>
    </w:p>
    <w:p w14:paraId="019FEA8D" w14:textId="77777777" w:rsidR="00736595" w:rsidRPr="005F08DC" w:rsidRDefault="00736595" w:rsidP="00736595">
      <w:pPr>
        <w:rPr>
          <w:rFonts w:asciiTheme="minorHAnsi" w:hAnsiTheme="minorHAnsi" w:cstheme="minorHAnsi"/>
        </w:rPr>
      </w:pPr>
    </w:p>
    <w:p w14:paraId="6EF5D4BF"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Qual é a diferença entre princípio e uma regra: “</w:t>
      </w:r>
      <w:r w:rsidRPr="005F08DC">
        <w:rPr>
          <w:rFonts w:asciiTheme="minorHAnsi" w:hAnsiTheme="minorHAnsi" w:cstheme="minorHAnsi"/>
          <w:b/>
        </w:rPr>
        <w:t xml:space="preserve">Um mau jurista só sabe as regras, um bom jurista sabe as regras e os princípios”. </w:t>
      </w:r>
    </w:p>
    <w:p w14:paraId="67EFA610"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Princípios são normas e as normas orientam comportamentos</w:t>
      </w:r>
      <w:r w:rsidRPr="005F08DC">
        <w:rPr>
          <w:rFonts w:asciiTheme="minorHAnsi" w:hAnsiTheme="minorHAnsi" w:cstheme="minorHAnsi"/>
        </w:rPr>
        <w:t xml:space="preserve">, mas ao contrário das regras jurídicas </w:t>
      </w:r>
      <w:r w:rsidRPr="005F08DC">
        <w:rPr>
          <w:rFonts w:asciiTheme="minorHAnsi" w:hAnsiTheme="minorHAnsi" w:cstheme="minorHAnsi"/>
          <w:b/>
        </w:rPr>
        <w:t>estabelecem fins a atingir</w:t>
      </w:r>
      <w:r w:rsidRPr="005F08DC">
        <w:rPr>
          <w:rFonts w:asciiTheme="minorHAnsi" w:hAnsiTheme="minorHAnsi" w:cstheme="minorHAnsi"/>
        </w:rPr>
        <w:t xml:space="preserve">. O </w:t>
      </w:r>
      <w:r w:rsidRPr="005F08DC">
        <w:rPr>
          <w:rFonts w:asciiTheme="minorHAnsi" w:hAnsiTheme="minorHAnsi" w:cstheme="minorHAnsi"/>
          <w:b/>
        </w:rPr>
        <w:t>princípio é norma ordenadora</w:t>
      </w:r>
      <w:r w:rsidRPr="005F08DC">
        <w:rPr>
          <w:rFonts w:asciiTheme="minorHAnsi" w:hAnsiTheme="minorHAnsi" w:cstheme="minorHAnsi"/>
        </w:rPr>
        <w:t xml:space="preserve"> “de que algo se realize na </w:t>
      </w:r>
      <w:r w:rsidRPr="005F08DC">
        <w:rPr>
          <w:rFonts w:asciiTheme="minorHAnsi" w:hAnsiTheme="minorHAnsi" w:cstheme="minorHAnsi"/>
          <w:b/>
        </w:rPr>
        <w:t>maior medida possível</w:t>
      </w:r>
      <w:r w:rsidRPr="005F08DC">
        <w:rPr>
          <w:rFonts w:asciiTheme="minorHAnsi" w:hAnsiTheme="minorHAnsi" w:cstheme="minorHAnsi"/>
        </w:rPr>
        <w:t>, dentro das possibilidades jurídicas e reais existentes” “</w:t>
      </w:r>
      <w:proofErr w:type="spellStart"/>
      <w:r w:rsidRPr="005F08DC">
        <w:rPr>
          <w:rFonts w:asciiTheme="minorHAnsi" w:hAnsiTheme="minorHAnsi" w:cstheme="minorHAnsi"/>
        </w:rPr>
        <w:t>Alexy</w:t>
      </w:r>
      <w:proofErr w:type="spellEnd"/>
      <w:r w:rsidRPr="005F08DC">
        <w:rPr>
          <w:rFonts w:asciiTheme="minorHAnsi" w:hAnsiTheme="minorHAnsi" w:cstheme="minorHAnsi"/>
        </w:rPr>
        <w:t xml:space="preserve">”. </w:t>
      </w:r>
    </w:p>
    <w:p w14:paraId="6FC290CC" w14:textId="77777777" w:rsidR="00736595" w:rsidRPr="005F08DC" w:rsidRDefault="00736595" w:rsidP="00736595">
      <w:pPr>
        <w:rPr>
          <w:rFonts w:asciiTheme="minorHAnsi" w:hAnsiTheme="minorHAnsi" w:cstheme="minorHAnsi"/>
          <w:b/>
        </w:rPr>
      </w:pPr>
      <w:r w:rsidRPr="005F08DC">
        <w:rPr>
          <w:rFonts w:asciiTheme="minorHAnsi" w:hAnsiTheme="minorHAnsi" w:cstheme="minorHAnsi"/>
        </w:rPr>
        <w:t xml:space="preserve">Quanto às </w:t>
      </w:r>
      <w:r w:rsidRPr="005F08DC">
        <w:rPr>
          <w:rFonts w:asciiTheme="minorHAnsi" w:hAnsiTheme="minorHAnsi" w:cstheme="minorHAnsi"/>
          <w:b/>
        </w:rPr>
        <w:t>regras</w:t>
      </w:r>
      <w:r w:rsidRPr="005F08DC">
        <w:rPr>
          <w:rFonts w:asciiTheme="minorHAnsi" w:hAnsiTheme="minorHAnsi" w:cstheme="minorHAnsi"/>
        </w:rPr>
        <w:t xml:space="preserve">, elas são </w:t>
      </w:r>
      <w:r w:rsidRPr="005F08DC">
        <w:rPr>
          <w:rFonts w:asciiTheme="minorHAnsi" w:hAnsiTheme="minorHAnsi" w:cstheme="minorHAnsi"/>
          <w:b/>
        </w:rPr>
        <w:t>normas a serem cumpridas</w:t>
      </w:r>
      <w:r w:rsidRPr="005F08DC">
        <w:rPr>
          <w:rFonts w:asciiTheme="minorHAnsi" w:hAnsiTheme="minorHAnsi" w:cstheme="minorHAnsi"/>
        </w:rPr>
        <w:t xml:space="preserve">. O único questionamento que pode ser feito quanto a elas é se </w:t>
      </w:r>
      <w:r w:rsidRPr="005F08DC">
        <w:rPr>
          <w:rFonts w:asciiTheme="minorHAnsi" w:hAnsiTheme="minorHAnsi" w:cstheme="minorHAnsi"/>
          <w:b/>
        </w:rPr>
        <w:t>aquela determinada norma se aplica ou não ao caso</w:t>
      </w:r>
      <w:r w:rsidRPr="005F08DC">
        <w:rPr>
          <w:rFonts w:asciiTheme="minorHAnsi" w:hAnsiTheme="minorHAnsi" w:cstheme="minorHAnsi"/>
        </w:rPr>
        <w:t xml:space="preserve"> </w:t>
      </w:r>
      <w:r w:rsidRPr="005F08DC">
        <w:rPr>
          <w:rFonts w:asciiTheme="minorHAnsi" w:hAnsiTheme="minorHAnsi" w:cstheme="minorHAnsi"/>
          <w:b/>
        </w:rPr>
        <w:t>concreto</w:t>
      </w:r>
      <w:r w:rsidRPr="005F08DC">
        <w:rPr>
          <w:rFonts w:asciiTheme="minorHAnsi" w:hAnsiTheme="minorHAnsi" w:cstheme="minorHAnsi"/>
        </w:rPr>
        <w:t xml:space="preserve">. Impossível o vislumbre de grau de cumprimento: as regras </w:t>
      </w:r>
      <w:r w:rsidRPr="005F08DC">
        <w:rPr>
          <w:rFonts w:asciiTheme="minorHAnsi" w:hAnsiTheme="minorHAnsi" w:cstheme="minorHAnsi"/>
          <w:b/>
        </w:rPr>
        <w:t>devem ser cumpridas na forma prescrita</w:t>
      </w:r>
      <w:r w:rsidRPr="005F08DC">
        <w:rPr>
          <w:rFonts w:asciiTheme="minorHAnsi" w:hAnsiTheme="minorHAnsi" w:cstheme="minorHAnsi"/>
        </w:rPr>
        <w:t xml:space="preserve">. “Se uma regra é válida, então </w:t>
      </w:r>
      <w:r w:rsidRPr="005F08DC">
        <w:rPr>
          <w:rFonts w:asciiTheme="minorHAnsi" w:hAnsiTheme="minorHAnsi" w:cstheme="minorHAnsi"/>
          <w:b/>
        </w:rPr>
        <w:t>há de se fazer exatamente o que ela exige</w:t>
      </w:r>
      <w:r w:rsidRPr="005F08DC">
        <w:rPr>
          <w:rFonts w:asciiTheme="minorHAnsi" w:hAnsiTheme="minorHAnsi" w:cstheme="minorHAnsi"/>
        </w:rPr>
        <w:t xml:space="preserve">, </w:t>
      </w:r>
      <w:r w:rsidRPr="005F08DC">
        <w:rPr>
          <w:rFonts w:asciiTheme="minorHAnsi" w:hAnsiTheme="minorHAnsi" w:cstheme="minorHAnsi"/>
          <w:b/>
        </w:rPr>
        <w:t xml:space="preserve">nem mais, nem menos”. </w:t>
      </w:r>
    </w:p>
    <w:p w14:paraId="1639CBE9"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Na colisão entre </w:t>
      </w:r>
      <w:r w:rsidRPr="005F08DC">
        <w:rPr>
          <w:rFonts w:asciiTheme="minorHAnsi" w:hAnsiTheme="minorHAnsi" w:cstheme="minorHAnsi"/>
          <w:b/>
        </w:rPr>
        <w:t>regras</w:t>
      </w:r>
      <w:r w:rsidRPr="005F08DC">
        <w:rPr>
          <w:rFonts w:asciiTheme="minorHAnsi" w:hAnsiTheme="minorHAnsi" w:cstheme="minorHAnsi"/>
        </w:rPr>
        <w:t xml:space="preserve">, o afastamento se dá pela cláusula de </w:t>
      </w:r>
      <w:r w:rsidRPr="005F08DC">
        <w:rPr>
          <w:rFonts w:asciiTheme="minorHAnsi" w:hAnsiTheme="minorHAnsi" w:cstheme="minorHAnsi"/>
          <w:b/>
        </w:rPr>
        <w:t>exceção</w:t>
      </w:r>
      <w:r w:rsidRPr="005F08DC">
        <w:rPr>
          <w:rFonts w:asciiTheme="minorHAnsi" w:hAnsiTheme="minorHAnsi" w:cstheme="minorHAnsi"/>
        </w:rPr>
        <w:t xml:space="preserve">: onde </w:t>
      </w:r>
      <w:r w:rsidRPr="005F08DC">
        <w:rPr>
          <w:rFonts w:asciiTheme="minorHAnsi" w:hAnsiTheme="minorHAnsi" w:cstheme="minorHAnsi"/>
          <w:b/>
        </w:rPr>
        <w:t xml:space="preserve">uma </w:t>
      </w:r>
      <w:r w:rsidRPr="005F08DC">
        <w:rPr>
          <w:rFonts w:asciiTheme="minorHAnsi" w:hAnsiTheme="minorHAnsi" w:cstheme="minorHAnsi"/>
        </w:rPr>
        <w:t xml:space="preserve">se </w:t>
      </w:r>
      <w:r w:rsidRPr="005F08DC">
        <w:rPr>
          <w:rFonts w:asciiTheme="minorHAnsi" w:hAnsiTheme="minorHAnsi" w:cstheme="minorHAnsi"/>
          <w:b/>
        </w:rPr>
        <w:t>aplica</w:t>
      </w:r>
      <w:r w:rsidRPr="005F08DC">
        <w:rPr>
          <w:rFonts w:asciiTheme="minorHAnsi" w:hAnsiTheme="minorHAnsi" w:cstheme="minorHAnsi"/>
        </w:rPr>
        <w:t xml:space="preserve">, a outra </w:t>
      </w:r>
      <w:r w:rsidRPr="005F08DC">
        <w:rPr>
          <w:rFonts w:asciiTheme="minorHAnsi" w:hAnsiTheme="minorHAnsi" w:cstheme="minorHAnsi"/>
          <w:b/>
        </w:rPr>
        <w:t xml:space="preserve">não </w:t>
      </w:r>
      <w:r w:rsidRPr="005F08DC">
        <w:rPr>
          <w:rFonts w:asciiTheme="minorHAnsi" w:hAnsiTheme="minorHAnsi" w:cstheme="minorHAnsi"/>
        </w:rPr>
        <w:t xml:space="preserve">será </w:t>
      </w:r>
      <w:r w:rsidRPr="005F08DC">
        <w:rPr>
          <w:rFonts w:asciiTheme="minorHAnsi" w:hAnsiTheme="minorHAnsi" w:cstheme="minorHAnsi"/>
          <w:b/>
        </w:rPr>
        <w:t>aplicada</w:t>
      </w:r>
      <w:r w:rsidRPr="005F08DC">
        <w:rPr>
          <w:rFonts w:asciiTheme="minorHAnsi" w:hAnsiTheme="minorHAnsi" w:cstheme="minorHAnsi"/>
        </w:rPr>
        <w:t xml:space="preserve">; onde </w:t>
      </w:r>
      <w:proofErr w:type="gramStart"/>
      <w:r w:rsidRPr="005F08DC">
        <w:rPr>
          <w:rFonts w:asciiTheme="minorHAnsi" w:hAnsiTheme="minorHAnsi" w:cstheme="minorHAnsi"/>
          <w:b/>
        </w:rPr>
        <w:t>uma vale</w:t>
      </w:r>
      <w:proofErr w:type="gramEnd"/>
      <w:r w:rsidRPr="005F08DC">
        <w:rPr>
          <w:rFonts w:asciiTheme="minorHAnsi" w:hAnsiTheme="minorHAnsi" w:cstheme="minorHAnsi"/>
        </w:rPr>
        <w:t xml:space="preserve">, a </w:t>
      </w:r>
      <w:r w:rsidRPr="005F08DC">
        <w:rPr>
          <w:rFonts w:asciiTheme="minorHAnsi" w:hAnsiTheme="minorHAnsi" w:cstheme="minorHAnsi"/>
          <w:b/>
        </w:rPr>
        <w:t>outra não vale</w:t>
      </w:r>
      <w:r w:rsidRPr="005F08DC">
        <w:rPr>
          <w:rFonts w:asciiTheme="minorHAnsi" w:hAnsiTheme="minorHAnsi" w:cstheme="minorHAnsi"/>
        </w:rPr>
        <w:t xml:space="preserve">. </w:t>
      </w:r>
    </w:p>
    <w:p w14:paraId="42506F67"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Em suma, enquanto um </w:t>
      </w:r>
      <w:r w:rsidRPr="005F08DC">
        <w:rPr>
          <w:rFonts w:asciiTheme="minorHAnsi" w:hAnsiTheme="minorHAnsi" w:cstheme="minorHAnsi"/>
          <w:b/>
        </w:rPr>
        <w:t xml:space="preserve">conflito </w:t>
      </w:r>
      <w:r w:rsidRPr="005F08DC">
        <w:rPr>
          <w:rFonts w:asciiTheme="minorHAnsi" w:hAnsiTheme="minorHAnsi" w:cstheme="minorHAnsi"/>
        </w:rPr>
        <w:t xml:space="preserve">entre </w:t>
      </w:r>
      <w:r w:rsidRPr="005F08DC">
        <w:rPr>
          <w:rFonts w:asciiTheme="minorHAnsi" w:hAnsiTheme="minorHAnsi" w:cstheme="minorHAnsi"/>
          <w:b/>
        </w:rPr>
        <w:t xml:space="preserve">princípios </w:t>
      </w:r>
      <w:r w:rsidRPr="005F08DC">
        <w:rPr>
          <w:rFonts w:asciiTheme="minorHAnsi" w:hAnsiTheme="minorHAnsi" w:cstheme="minorHAnsi"/>
        </w:rPr>
        <w:t xml:space="preserve">se resolve na </w:t>
      </w:r>
      <w:r w:rsidRPr="005F08DC">
        <w:rPr>
          <w:rFonts w:asciiTheme="minorHAnsi" w:hAnsiTheme="minorHAnsi" w:cstheme="minorHAnsi"/>
          <w:b/>
        </w:rPr>
        <w:t xml:space="preserve">dimensão </w:t>
      </w:r>
      <w:r w:rsidRPr="005F08DC">
        <w:rPr>
          <w:rFonts w:asciiTheme="minorHAnsi" w:hAnsiTheme="minorHAnsi" w:cstheme="minorHAnsi"/>
        </w:rPr>
        <w:t xml:space="preserve">do </w:t>
      </w:r>
      <w:r w:rsidRPr="005F08DC">
        <w:rPr>
          <w:rFonts w:asciiTheme="minorHAnsi" w:hAnsiTheme="minorHAnsi" w:cstheme="minorHAnsi"/>
          <w:b/>
        </w:rPr>
        <w:t>valor</w:t>
      </w:r>
      <w:r w:rsidRPr="005F08DC">
        <w:rPr>
          <w:rFonts w:asciiTheme="minorHAnsi" w:hAnsiTheme="minorHAnsi" w:cstheme="minorHAnsi"/>
        </w:rPr>
        <w:t xml:space="preserve">, o </w:t>
      </w:r>
      <w:r w:rsidRPr="005F08DC">
        <w:rPr>
          <w:rFonts w:asciiTheme="minorHAnsi" w:hAnsiTheme="minorHAnsi" w:cstheme="minorHAnsi"/>
          <w:b/>
        </w:rPr>
        <w:t xml:space="preserve">conflito </w:t>
      </w:r>
      <w:r w:rsidRPr="005F08DC">
        <w:rPr>
          <w:rFonts w:asciiTheme="minorHAnsi" w:hAnsiTheme="minorHAnsi" w:cstheme="minorHAnsi"/>
        </w:rPr>
        <w:t xml:space="preserve">entre </w:t>
      </w:r>
      <w:r w:rsidRPr="005F08DC">
        <w:rPr>
          <w:rFonts w:asciiTheme="minorHAnsi" w:hAnsiTheme="minorHAnsi" w:cstheme="minorHAnsi"/>
          <w:b/>
        </w:rPr>
        <w:t xml:space="preserve">regras </w:t>
      </w:r>
      <w:r w:rsidRPr="005F08DC">
        <w:rPr>
          <w:rFonts w:asciiTheme="minorHAnsi" w:hAnsiTheme="minorHAnsi" w:cstheme="minorHAnsi"/>
        </w:rPr>
        <w:t xml:space="preserve">se </w:t>
      </w:r>
      <w:r w:rsidRPr="005F08DC">
        <w:rPr>
          <w:rFonts w:asciiTheme="minorHAnsi" w:hAnsiTheme="minorHAnsi" w:cstheme="minorHAnsi"/>
          <w:b/>
        </w:rPr>
        <w:t xml:space="preserve">resolve </w:t>
      </w:r>
      <w:r w:rsidRPr="005F08DC">
        <w:rPr>
          <w:rFonts w:asciiTheme="minorHAnsi" w:hAnsiTheme="minorHAnsi" w:cstheme="minorHAnsi"/>
        </w:rPr>
        <w:t xml:space="preserve">na dimensão da </w:t>
      </w:r>
      <w:r w:rsidRPr="005F08DC">
        <w:rPr>
          <w:rFonts w:asciiTheme="minorHAnsi" w:hAnsiTheme="minorHAnsi" w:cstheme="minorHAnsi"/>
          <w:b/>
        </w:rPr>
        <w:t>validade</w:t>
      </w:r>
      <w:r w:rsidRPr="005F08DC">
        <w:rPr>
          <w:rFonts w:asciiTheme="minorHAnsi" w:hAnsiTheme="minorHAnsi" w:cstheme="minorHAnsi"/>
        </w:rPr>
        <w:t>.</w:t>
      </w:r>
    </w:p>
    <w:p w14:paraId="22CEA061" w14:textId="77777777" w:rsidR="00736595" w:rsidRPr="005F08DC" w:rsidRDefault="00736595" w:rsidP="00736595">
      <w:pPr>
        <w:rPr>
          <w:rFonts w:asciiTheme="minorHAnsi" w:hAnsiTheme="minorHAnsi" w:cstheme="minorHAnsi"/>
        </w:rPr>
      </w:pPr>
    </w:p>
    <w:p w14:paraId="6BEB7A88" w14:textId="77777777" w:rsidR="00736595" w:rsidRPr="005F08DC" w:rsidRDefault="00736595" w:rsidP="00736595">
      <w:pPr>
        <w:jc w:val="center"/>
        <w:rPr>
          <w:rFonts w:asciiTheme="minorHAnsi" w:hAnsiTheme="minorHAnsi" w:cstheme="minorHAnsi"/>
          <w:b/>
        </w:rPr>
      </w:pPr>
      <w:r w:rsidRPr="005F08DC">
        <w:rPr>
          <w:rFonts w:asciiTheme="minorHAnsi" w:hAnsiTheme="minorHAnsi" w:cstheme="minorHAnsi"/>
          <w:b/>
        </w:rPr>
        <w:t>Princípios centrais de toda a ordem jurídica penal</w:t>
      </w:r>
    </w:p>
    <w:p w14:paraId="43C8B6AE" w14:textId="77777777" w:rsidR="00736595" w:rsidRPr="005F08DC" w:rsidRDefault="00736595" w:rsidP="00736595">
      <w:pPr>
        <w:rPr>
          <w:rFonts w:asciiTheme="minorHAnsi" w:hAnsiTheme="minorHAnsi" w:cstheme="minorHAnsi"/>
        </w:rPr>
      </w:pPr>
    </w:p>
    <w:p w14:paraId="0615140C" w14:textId="77777777" w:rsidR="00736595" w:rsidRPr="005F08DC" w:rsidRDefault="00736595" w:rsidP="00736595">
      <w:pPr>
        <w:rPr>
          <w:rFonts w:asciiTheme="minorHAnsi" w:hAnsiTheme="minorHAnsi" w:cstheme="minorHAnsi"/>
        </w:rPr>
      </w:pPr>
      <w:r w:rsidRPr="005F08DC">
        <w:rPr>
          <w:rFonts w:asciiTheme="minorHAnsi" w:hAnsiTheme="minorHAnsi" w:cstheme="minorHAnsi"/>
          <w:b/>
        </w:rPr>
        <w:t>Princípio da humanidade das penas</w:t>
      </w:r>
      <w:r w:rsidRPr="005F08DC">
        <w:rPr>
          <w:rFonts w:asciiTheme="minorHAnsi" w:hAnsiTheme="minorHAnsi" w:cstheme="minorHAnsi"/>
        </w:rPr>
        <w:t xml:space="preserve">- deriva </w:t>
      </w:r>
      <w:r w:rsidRPr="005F08DC">
        <w:rPr>
          <w:rFonts w:asciiTheme="minorHAnsi" w:hAnsiTheme="minorHAnsi" w:cstheme="minorHAnsi"/>
          <w:b/>
        </w:rPr>
        <w:t>não só da dignidade da pessoa humana,</w:t>
      </w:r>
      <w:r w:rsidRPr="005F08DC">
        <w:rPr>
          <w:rFonts w:asciiTheme="minorHAnsi" w:hAnsiTheme="minorHAnsi" w:cstheme="minorHAnsi"/>
        </w:rPr>
        <w:t xml:space="preserve"> uma vez que resulta deste princípio de que </w:t>
      </w:r>
      <w:r w:rsidRPr="005F08DC">
        <w:rPr>
          <w:rFonts w:asciiTheme="minorHAnsi" w:hAnsiTheme="minorHAnsi" w:cstheme="minorHAnsi"/>
          <w:b/>
        </w:rPr>
        <w:t>devem ser proibidas todas as penas que ponham em causa a dignidade da pessoa humana</w:t>
      </w:r>
      <w:r w:rsidRPr="005F08DC">
        <w:rPr>
          <w:rFonts w:asciiTheme="minorHAnsi" w:hAnsiTheme="minorHAnsi" w:cstheme="minorHAnsi"/>
        </w:rPr>
        <w:t xml:space="preserve">, uma vez que </w:t>
      </w:r>
      <w:r w:rsidRPr="005F08DC">
        <w:rPr>
          <w:rFonts w:asciiTheme="minorHAnsi" w:hAnsiTheme="minorHAnsi" w:cstheme="minorHAnsi"/>
          <w:b/>
        </w:rPr>
        <w:t>as penas desumanas não são necessárias</w:t>
      </w:r>
      <w:r w:rsidRPr="005F08DC">
        <w:rPr>
          <w:rFonts w:asciiTheme="minorHAnsi" w:hAnsiTheme="minorHAnsi" w:cstheme="minorHAnsi"/>
        </w:rPr>
        <w:t xml:space="preserve">. Uma pena </w:t>
      </w:r>
      <w:r w:rsidRPr="005F08DC">
        <w:rPr>
          <w:rFonts w:asciiTheme="minorHAnsi" w:hAnsiTheme="minorHAnsi" w:cstheme="minorHAnsi"/>
          <w:b/>
        </w:rPr>
        <w:t>desumana</w:t>
      </w:r>
      <w:r w:rsidRPr="005F08DC">
        <w:rPr>
          <w:rFonts w:asciiTheme="minorHAnsi" w:hAnsiTheme="minorHAnsi" w:cstheme="minorHAnsi"/>
        </w:rPr>
        <w:t xml:space="preserve"> que apresente uma </w:t>
      </w:r>
      <w:r w:rsidRPr="005F08DC">
        <w:rPr>
          <w:rFonts w:asciiTheme="minorHAnsi" w:hAnsiTheme="minorHAnsi" w:cstheme="minorHAnsi"/>
          <w:b/>
        </w:rPr>
        <w:t>violação de bens jurídicos como a pena de morte tem</w:t>
      </w:r>
      <w:r w:rsidRPr="005F08DC">
        <w:rPr>
          <w:rFonts w:asciiTheme="minorHAnsi" w:hAnsiTheme="minorHAnsi" w:cstheme="minorHAnsi"/>
        </w:rPr>
        <w:t xml:space="preserve"> efeitos </w:t>
      </w:r>
      <w:r w:rsidRPr="005F08DC">
        <w:rPr>
          <w:rFonts w:asciiTheme="minorHAnsi" w:hAnsiTheme="minorHAnsi" w:cstheme="minorHAnsi"/>
          <w:b/>
        </w:rPr>
        <w:t>negativos</w:t>
      </w:r>
      <w:r w:rsidRPr="005F08DC">
        <w:rPr>
          <w:rFonts w:asciiTheme="minorHAnsi" w:hAnsiTheme="minorHAnsi" w:cstheme="minorHAnsi"/>
        </w:rPr>
        <w:t xml:space="preserve"> ao nível da </w:t>
      </w:r>
      <w:r w:rsidRPr="005F08DC">
        <w:rPr>
          <w:rFonts w:asciiTheme="minorHAnsi" w:hAnsiTheme="minorHAnsi" w:cstheme="minorHAnsi"/>
          <w:b/>
        </w:rPr>
        <w:t>prevenção geral</w:t>
      </w:r>
      <w:r w:rsidRPr="005F08DC">
        <w:rPr>
          <w:rFonts w:asciiTheme="minorHAnsi" w:hAnsiTheme="minorHAnsi" w:cstheme="minorHAnsi"/>
        </w:rPr>
        <w:t xml:space="preserve"> porque demonstra um </w:t>
      </w:r>
      <w:r w:rsidRPr="005F08DC">
        <w:rPr>
          <w:rFonts w:asciiTheme="minorHAnsi" w:hAnsiTheme="minorHAnsi" w:cstheme="minorHAnsi"/>
          <w:b/>
        </w:rPr>
        <w:t>desprezo pelo bem jurídico violado</w:t>
      </w:r>
      <w:r w:rsidRPr="005F08DC">
        <w:rPr>
          <w:rFonts w:asciiTheme="minorHAnsi" w:hAnsiTheme="minorHAnsi" w:cstheme="minorHAnsi"/>
        </w:rPr>
        <w:t xml:space="preserve">. Se aplicarmos </w:t>
      </w:r>
      <w:r w:rsidRPr="005F08DC">
        <w:rPr>
          <w:rFonts w:asciiTheme="minorHAnsi" w:hAnsiTheme="minorHAnsi" w:cstheme="minorHAnsi"/>
          <w:b/>
        </w:rPr>
        <w:t>uma pena de morte</w:t>
      </w:r>
      <w:r w:rsidRPr="005F08DC">
        <w:rPr>
          <w:rFonts w:asciiTheme="minorHAnsi" w:hAnsiTheme="minorHAnsi" w:cstheme="minorHAnsi"/>
        </w:rPr>
        <w:t xml:space="preserve"> estamos a dizer que existe em certos casos que </w:t>
      </w:r>
      <w:r w:rsidRPr="005F08DC">
        <w:rPr>
          <w:rFonts w:asciiTheme="minorHAnsi" w:hAnsiTheme="minorHAnsi" w:cstheme="minorHAnsi"/>
          <w:b/>
        </w:rPr>
        <w:t>a morte pode ser solução.</w:t>
      </w:r>
      <w:r w:rsidRPr="005F08DC">
        <w:rPr>
          <w:rFonts w:asciiTheme="minorHAnsi" w:hAnsiTheme="minorHAnsi" w:cstheme="minorHAnsi"/>
        </w:rPr>
        <w:t xml:space="preserve"> </w:t>
      </w:r>
    </w:p>
    <w:p w14:paraId="71AEB3DF" w14:textId="77777777" w:rsidR="00736595" w:rsidRPr="005F08DC" w:rsidRDefault="00736595" w:rsidP="00736595">
      <w:pPr>
        <w:rPr>
          <w:rFonts w:asciiTheme="minorHAnsi" w:hAnsiTheme="minorHAnsi" w:cstheme="minorHAnsi"/>
          <w:b/>
        </w:rPr>
      </w:pPr>
      <w:r w:rsidRPr="005F08DC">
        <w:rPr>
          <w:rFonts w:asciiTheme="minorHAnsi" w:hAnsiTheme="minorHAnsi" w:cstheme="minorHAnsi"/>
          <w:b/>
        </w:rPr>
        <w:t>A solução é tentar recuperá-lo e vigiar as pessoas.</w:t>
      </w:r>
    </w:p>
    <w:p w14:paraId="2A7809B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14-10-2020 </w:t>
      </w:r>
    </w:p>
    <w:p w14:paraId="5A1A3136" w14:textId="77777777" w:rsidR="00736595" w:rsidRPr="005F08DC" w:rsidRDefault="00736595" w:rsidP="00736595">
      <w:pPr>
        <w:spacing w:after="0" w:line="276" w:lineRule="auto"/>
        <w:rPr>
          <w:rFonts w:asciiTheme="minorHAnsi" w:eastAsia="Arial" w:hAnsiTheme="minorHAnsi" w:cstheme="minorHAnsi"/>
        </w:rPr>
      </w:pPr>
    </w:p>
    <w:p w14:paraId="30E44430" w14:textId="77777777" w:rsidR="00736595" w:rsidRPr="005F08DC" w:rsidRDefault="00736595" w:rsidP="00736595">
      <w:pPr>
        <w:spacing w:after="0" w:line="276" w:lineRule="auto"/>
        <w:rPr>
          <w:rFonts w:asciiTheme="minorHAnsi" w:eastAsia="Arial" w:hAnsiTheme="minorHAnsi" w:cstheme="minorHAnsi"/>
        </w:rPr>
      </w:pPr>
    </w:p>
    <w:p w14:paraId="4018A52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lastRenderedPageBreak/>
        <w:t>Princípio da culpa</w:t>
      </w:r>
      <w:r w:rsidRPr="005F08DC">
        <w:rPr>
          <w:rFonts w:asciiTheme="minorHAnsi" w:eastAsia="Arial" w:hAnsiTheme="minorHAnsi" w:cstheme="minorHAnsi"/>
        </w:rPr>
        <w:t xml:space="preserve">- </w:t>
      </w:r>
      <w:r w:rsidRPr="005F08DC">
        <w:rPr>
          <w:rFonts w:asciiTheme="minorHAnsi" w:eastAsia="Arial" w:hAnsiTheme="minorHAnsi" w:cstheme="minorHAnsi"/>
          <w:b/>
        </w:rPr>
        <w:t>Não há pena sem culpa</w:t>
      </w:r>
      <w:r w:rsidRPr="005F08DC">
        <w:rPr>
          <w:rFonts w:asciiTheme="minorHAnsi" w:eastAsia="Arial" w:hAnsiTheme="minorHAnsi" w:cstheme="minorHAnsi"/>
        </w:rPr>
        <w:t xml:space="preserve">. </w:t>
      </w:r>
      <w:r w:rsidRPr="005F08DC">
        <w:rPr>
          <w:rFonts w:asciiTheme="minorHAnsi" w:eastAsia="Arial" w:hAnsiTheme="minorHAnsi" w:cstheme="minorHAnsi"/>
          <w:b/>
        </w:rPr>
        <w:t>Típica ilícita, culposa e punível são critérios para existir um crime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Não </w:t>
      </w:r>
      <w:r w:rsidRPr="005F08DC">
        <w:rPr>
          <w:rFonts w:asciiTheme="minorHAnsi" w:eastAsia="Arial" w:hAnsiTheme="minorHAnsi" w:cstheme="minorHAnsi"/>
        </w:rPr>
        <w:t xml:space="preserve">se aplicam penas a </w:t>
      </w:r>
      <w:r w:rsidRPr="005F08DC">
        <w:rPr>
          <w:rFonts w:asciiTheme="minorHAnsi" w:eastAsia="Arial" w:hAnsiTheme="minorHAnsi" w:cstheme="minorHAnsi"/>
          <w:b/>
        </w:rPr>
        <w:t xml:space="preserve">inimputáveis </w:t>
      </w:r>
      <w:r w:rsidRPr="005F08DC">
        <w:rPr>
          <w:rFonts w:asciiTheme="minorHAnsi" w:eastAsia="Arial" w:hAnsiTheme="minorHAnsi" w:cstheme="minorHAnsi"/>
        </w:rPr>
        <w:t xml:space="preserve">porque </w:t>
      </w:r>
      <w:r w:rsidRPr="005F08DC">
        <w:rPr>
          <w:rFonts w:asciiTheme="minorHAnsi" w:eastAsia="Arial" w:hAnsiTheme="minorHAnsi" w:cstheme="minorHAnsi"/>
          <w:b/>
        </w:rPr>
        <w:t>não têm culpa</w:t>
      </w:r>
      <w:r w:rsidRPr="005F08DC">
        <w:rPr>
          <w:rFonts w:asciiTheme="minorHAnsi" w:eastAsia="Arial" w:hAnsiTheme="minorHAnsi" w:cstheme="minorHAnsi"/>
        </w:rPr>
        <w:t xml:space="preserve">, são </w:t>
      </w:r>
      <w:r w:rsidRPr="005F08DC">
        <w:rPr>
          <w:rFonts w:asciiTheme="minorHAnsi" w:eastAsia="Arial" w:hAnsiTheme="minorHAnsi" w:cstheme="minorHAnsi"/>
          <w:b/>
        </w:rPr>
        <w:t>agentes incapazes de culpa</w:t>
      </w:r>
      <w:r w:rsidRPr="005F08DC">
        <w:rPr>
          <w:rFonts w:asciiTheme="minorHAnsi" w:eastAsia="Arial" w:hAnsiTheme="minorHAnsi" w:cstheme="minorHAnsi"/>
        </w:rPr>
        <w:t xml:space="preserve">. Só se pode aplicar uma </w:t>
      </w:r>
      <w:r w:rsidRPr="005F08DC">
        <w:rPr>
          <w:rFonts w:asciiTheme="minorHAnsi" w:eastAsia="Arial" w:hAnsiTheme="minorHAnsi" w:cstheme="minorHAnsi"/>
          <w:b/>
        </w:rPr>
        <w:t>medida de segurança</w:t>
      </w:r>
      <w:r w:rsidRPr="005F08DC">
        <w:rPr>
          <w:rFonts w:asciiTheme="minorHAnsi" w:eastAsia="Arial" w:hAnsiTheme="minorHAnsi" w:cstheme="minorHAnsi"/>
        </w:rPr>
        <w:t xml:space="preserve">.  </w:t>
      </w:r>
    </w:p>
    <w:p w14:paraId="0C83A59A" w14:textId="77777777" w:rsidR="00736595" w:rsidRPr="005F08DC" w:rsidRDefault="00736595" w:rsidP="00736595">
      <w:pPr>
        <w:spacing w:after="0" w:line="276" w:lineRule="auto"/>
        <w:rPr>
          <w:rFonts w:asciiTheme="minorHAnsi" w:eastAsia="Arial" w:hAnsiTheme="minorHAnsi" w:cstheme="minorHAnsi"/>
        </w:rPr>
      </w:pPr>
    </w:p>
    <w:p w14:paraId="3174CAC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Não pode haver punição penal quando não houver uma ligação subjetiva entre o sujeito, o agente e o fato. Para haver um </w:t>
      </w:r>
      <w:r w:rsidRPr="005F08DC">
        <w:rPr>
          <w:rFonts w:asciiTheme="minorHAnsi" w:eastAsia="Arial" w:hAnsiTheme="minorHAnsi" w:cstheme="minorHAnsi"/>
          <w:b/>
        </w:rPr>
        <w:t>crime tem de haver uma ação jurídica-penal</w:t>
      </w:r>
      <w:r w:rsidRPr="005F08DC">
        <w:rPr>
          <w:rFonts w:asciiTheme="minorHAnsi" w:eastAsia="Arial" w:hAnsiTheme="minorHAnsi" w:cstheme="minorHAnsi"/>
        </w:rPr>
        <w:t xml:space="preserve"> relevante. </w:t>
      </w:r>
      <w:proofErr w:type="spellStart"/>
      <w:r w:rsidRPr="005F08DC">
        <w:rPr>
          <w:rFonts w:asciiTheme="minorHAnsi" w:eastAsia="Arial" w:hAnsiTheme="minorHAnsi" w:cstheme="minorHAnsi"/>
        </w:rPr>
        <w:t>ex</w:t>
      </w:r>
      <w:proofErr w:type="spellEnd"/>
      <w:r w:rsidRPr="005F08DC">
        <w:rPr>
          <w:rFonts w:asciiTheme="minorHAnsi" w:eastAsia="Arial" w:hAnsiTheme="minorHAnsi" w:cstheme="minorHAnsi"/>
        </w:rPr>
        <w:t xml:space="preserve">: </w:t>
      </w:r>
      <w:r w:rsidRPr="005F08DC">
        <w:rPr>
          <w:rFonts w:asciiTheme="minorHAnsi" w:eastAsia="Arial" w:hAnsiTheme="minorHAnsi" w:cstheme="minorHAnsi"/>
          <w:b/>
        </w:rPr>
        <w:t>O sonâmbulo que der um soco a outra pessoa,</w:t>
      </w:r>
      <w:r w:rsidRPr="005F08DC">
        <w:rPr>
          <w:rFonts w:asciiTheme="minorHAnsi" w:eastAsia="Arial" w:hAnsiTheme="minorHAnsi" w:cstheme="minorHAnsi"/>
        </w:rPr>
        <w:t xml:space="preserve"> essa pessoa</w:t>
      </w:r>
      <w:r w:rsidRPr="005F08DC">
        <w:rPr>
          <w:rFonts w:asciiTheme="minorHAnsi" w:eastAsia="Arial" w:hAnsiTheme="minorHAnsi" w:cstheme="minorHAnsi"/>
          <w:b/>
        </w:rPr>
        <w:t xml:space="preserve"> não pode ser punida por ofensa à integridade física.</w:t>
      </w:r>
      <w:r w:rsidRPr="005F08DC">
        <w:rPr>
          <w:rFonts w:asciiTheme="minorHAnsi" w:eastAsia="Arial" w:hAnsiTheme="minorHAnsi" w:cstheme="minorHAnsi"/>
        </w:rPr>
        <w:t xml:space="preserve"> O estado de </w:t>
      </w:r>
      <w:r w:rsidRPr="005F08DC">
        <w:rPr>
          <w:rFonts w:asciiTheme="minorHAnsi" w:eastAsia="Arial" w:hAnsiTheme="minorHAnsi" w:cstheme="minorHAnsi"/>
          <w:b/>
        </w:rPr>
        <w:t xml:space="preserve">sonambulismo </w:t>
      </w:r>
      <w:r w:rsidRPr="005F08DC">
        <w:rPr>
          <w:rFonts w:asciiTheme="minorHAnsi" w:eastAsia="Arial" w:hAnsiTheme="minorHAnsi" w:cstheme="minorHAnsi"/>
        </w:rPr>
        <w:t xml:space="preserve">é caracterizado por a pessoa não saber o que está a fazer. No Direito Penal, ao contrário do Direito Civil </w:t>
      </w:r>
      <w:r w:rsidRPr="005F08DC">
        <w:rPr>
          <w:rFonts w:asciiTheme="minorHAnsi" w:eastAsia="Arial" w:hAnsiTheme="minorHAnsi" w:cstheme="minorHAnsi"/>
          <w:b/>
        </w:rPr>
        <w:t xml:space="preserve">só é possível punir quando se prova uma ligação penal entre o sujeito e o fato praticado. </w:t>
      </w:r>
    </w:p>
    <w:p w14:paraId="68941938" w14:textId="77777777" w:rsidR="00736595" w:rsidRPr="005F08DC" w:rsidRDefault="00736595" w:rsidP="00736595">
      <w:pPr>
        <w:spacing w:after="0" w:line="276" w:lineRule="auto"/>
        <w:rPr>
          <w:rFonts w:asciiTheme="minorHAnsi" w:eastAsia="Arial" w:hAnsiTheme="minorHAnsi" w:cstheme="minorHAnsi"/>
        </w:rPr>
      </w:pPr>
    </w:p>
    <w:p w14:paraId="14986CE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Em Direito Penal vigora o princípio da culpa e da nossa CRP porque dela pode-se tirar o </w:t>
      </w:r>
      <w:r w:rsidRPr="005F08DC">
        <w:rPr>
          <w:rFonts w:asciiTheme="minorHAnsi" w:eastAsia="Arial" w:hAnsiTheme="minorHAnsi" w:cstheme="minorHAnsi"/>
          <w:b/>
        </w:rPr>
        <w:t>princípio da dignidade</w:t>
      </w:r>
      <w:r w:rsidRPr="005F08DC">
        <w:rPr>
          <w:rFonts w:asciiTheme="minorHAnsi" w:eastAsia="Arial" w:hAnsiTheme="minorHAnsi" w:cstheme="minorHAnsi"/>
        </w:rPr>
        <w:t xml:space="preserve"> </w:t>
      </w:r>
      <w:proofErr w:type="gramStart"/>
      <w:r w:rsidRPr="005F08DC">
        <w:rPr>
          <w:rFonts w:asciiTheme="minorHAnsi" w:eastAsia="Arial" w:hAnsiTheme="minorHAnsi" w:cstheme="minorHAnsi"/>
        </w:rPr>
        <w:t>da  pessoa</w:t>
      </w:r>
      <w:proofErr w:type="gramEnd"/>
      <w:r w:rsidRPr="005F08DC">
        <w:rPr>
          <w:rFonts w:asciiTheme="minorHAnsi" w:eastAsia="Arial" w:hAnsiTheme="minorHAnsi" w:cstheme="minorHAnsi"/>
        </w:rPr>
        <w:t xml:space="preserve"> humana e só se respeita a dignidade da pessoa humana porque </w:t>
      </w:r>
      <w:r w:rsidRPr="005F08DC">
        <w:rPr>
          <w:rFonts w:asciiTheme="minorHAnsi" w:eastAsia="Arial" w:hAnsiTheme="minorHAnsi" w:cstheme="minorHAnsi"/>
          <w:b/>
        </w:rPr>
        <w:t>só se responsabiliza uma pessoa por atos praticados na sua autonomia.</w:t>
      </w:r>
      <w:r w:rsidRPr="005F08DC">
        <w:rPr>
          <w:rFonts w:asciiTheme="minorHAnsi" w:eastAsia="Arial" w:hAnsiTheme="minorHAnsi" w:cstheme="minorHAnsi"/>
        </w:rPr>
        <w:t xml:space="preserve"> Se praticou um ato </w:t>
      </w:r>
      <w:r w:rsidRPr="005F08DC">
        <w:rPr>
          <w:rFonts w:asciiTheme="minorHAnsi" w:eastAsia="Arial" w:hAnsiTheme="minorHAnsi" w:cstheme="minorHAnsi"/>
          <w:b/>
        </w:rPr>
        <w:t xml:space="preserve">sem </w:t>
      </w:r>
      <w:r w:rsidRPr="005F08DC">
        <w:rPr>
          <w:rFonts w:asciiTheme="minorHAnsi" w:eastAsia="Arial" w:hAnsiTheme="minorHAnsi" w:cstheme="minorHAnsi"/>
        </w:rPr>
        <w:t xml:space="preserve">qualquer </w:t>
      </w:r>
      <w:r w:rsidRPr="005F08DC">
        <w:rPr>
          <w:rFonts w:asciiTheme="minorHAnsi" w:eastAsia="Arial" w:hAnsiTheme="minorHAnsi" w:cstheme="minorHAnsi"/>
          <w:b/>
        </w:rPr>
        <w:t>controle,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não </w:t>
      </w:r>
      <w:r w:rsidRPr="005F08DC">
        <w:rPr>
          <w:rFonts w:asciiTheme="minorHAnsi" w:eastAsia="Arial" w:hAnsiTheme="minorHAnsi" w:cstheme="minorHAnsi"/>
        </w:rPr>
        <w:t xml:space="preserve">posso </w:t>
      </w:r>
      <w:r w:rsidRPr="005F08DC">
        <w:rPr>
          <w:rFonts w:asciiTheme="minorHAnsi" w:eastAsia="Arial" w:hAnsiTheme="minorHAnsi" w:cstheme="minorHAnsi"/>
          <w:b/>
        </w:rPr>
        <w:t xml:space="preserve">responsabilizá-la </w:t>
      </w:r>
      <w:r w:rsidRPr="005F08DC">
        <w:rPr>
          <w:rFonts w:asciiTheme="minorHAnsi" w:eastAsia="Arial" w:hAnsiTheme="minorHAnsi" w:cstheme="minorHAnsi"/>
        </w:rPr>
        <w:t xml:space="preserve">por esses atos. </w:t>
      </w:r>
    </w:p>
    <w:p w14:paraId="3695F76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princípio da culpa decorre do princípio da dignidade da pessoa humana. Ele só respeita a dignidade da pessoa. </w:t>
      </w:r>
    </w:p>
    <w:p w14:paraId="32407046"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A medida da pena nunca pode ultrapassar o limite da culpa,</w:t>
      </w:r>
      <w:r w:rsidRPr="005F08DC">
        <w:rPr>
          <w:rFonts w:asciiTheme="minorHAnsi" w:eastAsia="Arial" w:hAnsiTheme="minorHAnsi" w:cstheme="minorHAnsi"/>
        </w:rPr>
        <w:t xml:space="preserve"> há quem acrescente que não</w:t>
      </w:r>
      <w:r w:rsidRPr="005F08DC">
        <w:rPr>
          <w:rFonts w:asciiTheme="minorHAnsi" w:eastAsia="Arial" w:hAnsiTheme="minorHAnsi" w:cstheme="minorHAnsi"/>
          <w:b/>
        </w:rPr>
        <w:t xml:space="preserve"> há pena sem culpa e a medida da pena não pode ultrapassar a medida da culpa. </w:t>
      </w:r>
    </w:p>
    <w:p w14:paraId="6D200911"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Nem toda a culpa deve ser punida, </w:t>
      </w:r>
      <w:r w:rsidRPr="005F08DC">
        <w:rPr>
          <w:rFonts w:asciiTheme="minorHAnsi" w:eastAsia="Arial" w:hAnsiTheme="minorHAnsi" w:cstheme="minorHAnsi"/>
          <w:b/>
        </w:rPr>
        <w:t xml:space="preserve">não se viola o princípio da culpa se não se cobrir a culpa toda. </w:t>
      </w:r>
    </w:p>
    <w:p w14:paraId="0108B0A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 xml:space="preserve">artigo 27º </w:t>
      </w:r>
      <w:r w:rsidRPr="005F08DC">
        <w:rPr>
          <w:rFonts w:asciiTheme="minorHAnsi" w:eastAsia="Arial" w:hAnsiTheme="minorHAnsi" w:cstheme="minorHAnsi"/>
        </w:rPr>
        <w:t>da CRP consagra o Direito à liberdade. Para haver</w:t>
      </w:r>
      <w:r w:rsidRPr="005F08DC">
        <w:rPr>
          <w:rFonts w:asciiTheme="minorHAnsi" w:eastAsia="Arial" w:hAnsiTheme="minorHAnsi" w:cstheme="minorHAnsi"/>
          <w:b/>
        </w:rPr>
        <w:t xml:space="preserve"> culpa é necessário que exista a possibilidade </w:t>
      </w:r>
      <w:proofErr w:type="gramStart"/>
      <w:r w:rsidRPr="005F08DC">
        <w:rPr>
          <w:rFonts w:asciiTheme="minorHAnsi" w:eastAsia="Arial" w:hAnsiTheme="minorHAnsi" w:cstheme="minorHAnsi"/>
          <w:b/>
        </w:rPr>
        <w:t>da</w:t>
      </w:r>
      <w:proofErr w:type="gramEnd"/>
      <w:r w:rsidRPr="005F08DC">
        <w:rPr>
          <w:rFonts w:asciiTheme="minorHAnsi" w:eastAsia="Arial" w:hAnsiTheme="minorHAnsi" w:cstheme="minorHAnsi"/>
          <w:b/>
        </w:rPr>
        <w:t xml:space="preserve"> pessoa agir de outro modo</w:t>
      </w:r>
      <w:r w:rsidRPr="005F08DC">
        <w:rPr>
          <w:rFonts w:asciiTheme="minorHAnsi" w:eastAsia="Arial" w:hAnsiTheme="minorHAnsi" w:cstheme="minorHAnsi"/>
        </w:rPr>
        <w:t xml:space="preserve">, só se respeita a liberdade se se julgar a pessoa </w:t>
      </w:r>
      <w:r w:rsidRPr="005F08DC">
        <w:rPr>
          <w:rFonts w:asciiTheme="minorHAnsi" w:eastAsia="Arial" w:hAnsiTheme="minorHAnsi" w:cstheme="minorHAnsi"/>
          <w:b/>
        </w:rPr>
        <w:t>mediante a sua culpa</w:t>
      </w:r>
      <w:r w:rsidRPr="005F08DC">
        <w:rPr>
          <w:rFonts w:asciiTheme="minorHAnsi" w:eastAsia="Arial" w:hAnsiTheme="minorHAnsi" w:cstheme="minorHAnsi"/>
        </w:rPr>
        <w:t xml:space="preserve">. A própria dignidade da pessoa humana resulta da verdade. </w:t>
      </w:r>
    </w:p>
    <w:p w14:paraId="456D2093" w14:textId="77777777" w:rsidR="00736595" w:rsidRPr="005F08DC" w:rsidRDefault="00736595" w:rsidP="00736595">
      <w:pPr>
        <w:spacing w:after="0" w:line="276" w:lineRule="auto"/>
        <w:rPr>
          <w:rFonts w:asciiTheme="minorHAnsi" w:eastAsia="Arial" w:hAnsiTheme="minorHAnsi" w:cstheme="minorHAnsi"/>
        </w:rPr>
      </w:pPr>
    </w:p>
    <w:p w14:paraId="06878C8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Princípio da necessidade da pena ou intervenção mínima do Direito Penal- </w:t>
      </w:r>
      <w:r w:rsidRPr="005F08DC">
        <w:rPr>
          <w:rFonts w:asciiTheme="minorHAnsi" w:eastAsia="Arial" w:hAnsiTheme="minorHAnsi" w:cstheme="minorHAnsi"/>
        </w:rPr>
        <w:t xml:space="preserve">Expressamente consagrado na </w:t>
      </w:r>
      <w:r w:rsidRPr="005F08DC">
        <w:rPr>
          <w:rFonts w:asciiTheme="minorHAnsi" w:eastAsia="Arial" w:hAnsiTheme="minorHAnsi" w:cstheme="minorHAnsi"/>
          <w:b/>
        </w:rPr>
        <w:t xml:space="preserve">CRP </w:t>
      </w:r>
      <w:proofErr w:type="gramStart"/>
      <w:r w:rsidRPr="005F08DC">
        <w:rPr>
          <w:rFonts w:asciiTheme="minorHAnsi" w:eastAsia="Arial" w:hAnsiTheme="minorHAnsi" w:cstheme="minorHAnsi"/>
        </w:rPr>
        <w:t xml:space="preserve">no  </w:t>
      </w:r>
      <w:r w:rsidRPr="005F08DC">
        <w:rPr>
          <w:rFonts w:asciiTheme="minorHAnsi" w:eastAsia="Arial" w:hAnsiTheme="minorHAnsi" w:cstheme="minorHAnsi"/>
          <w:b/>
        </w:rPr>
        <w:t>artigo</w:t>
      </w:r>
      <w:proofErr w:type="gramEnd"/>
      <w:r w:rsidRPr="005F08DC">
        <w:rPr>
          <w:rFonts w:asciiTheme="minorHAnsi" w:eastAsia="Arial" w:hAnsiTheme="minorHAnsi" w:cstheme="minorHAnsi"/>
          <w:b/>
        </w:rPr>
        <w:t xml:space="preserve"> 18º,2</w:t>
      </w:r>
      <w:r w:rsidRPr="005F08DC">
        <w:rPr>
          <w:rFonts w:asciiTheme="minorHAnsi" w:eastAsia="Arial" w:hAnsiTheme="minorHAnsi" w:cstheme="minorHAnsi"/>
        </w:rPr>
        <w:t xml:space="preserve">, o estado </w:t>
      </w:r>
      <w:r w:rsidRPr="005F08DC">
        <w:rPr>
          <w:rFonts w:asciiTheme="minorHAnsi" w:eastAsia="Arial" w:hAnsiTheme="minorHAnsi" w:cstheme="minorHAnsi"/>
          <w:b/>
        </w:rPr>
        <w:t>só pode sacrificar direitos fundamentais quando tal for indispensável para a defesa de bens jurídicos fundamentais.</w:t>
      </w:r>
      <w:r w:rsidRPr="005F08DC">
        <w:rPr>
          <w:rFonts w:asciiTheme="minorHAnsi" w:eastAsia="Arial" w:hAnsiTheme="minorHAnsi" w:cstheme="minorHAnsi"/>
        </w:rPr>
        <w:t xml:space="preserve"> Só se pode agir quando for </w:t>
      </w:r>
      <w:r w:rsidRPr="005F08DC">
        <w:rPr>
          <w:rFonts w:asciiTheme="minorHAnsi" w:eastAsia="Arial" w:hAnsiTheme="minorHAnsi" w:cstheme="minorHAnsi"/>
          <w:b/>
        </w:rPr>
        <w:t>indispensável à utilização do Direito Penal</w:t>
      </w:r>
      <w:r w:rsidRPr="005F08DC">
        <w:rPr>
          <w:rFonts w:asciiTheme="minorHAnsi" w:eastAsia="Arial" w:hAnsiTheme="minorHAnsi" w:cstheme="minorHAnsi"/>
        </w:rPr>
        <w:t xml:space="preserve">. </w:t>
      </w:r>
    </w:p>
    <w:p w14:paraId="19281122" w14:textId="77777777" w:rsidR="00736595" w:rsidRPr="005F08DC" w:rsidRDefault="00736595" w:rsidP="00736595">
      <w:pPr>
        <w:spacing w:after="0" w:line="276" w:lineRule="auto"/>
        <w:rPr>
          <w:rFonts w:asciiTheme="minorHAnsi" w:eastAsia="Arial" w:hAnsiTheme="minorHAnsi" w:cstheme="minorHAnsi"/>
        </w:rPr>
      </w:pPr>
    </w:p>
    <w:p w14:paraId="31260E4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Para a </w:t>
      </w:r>
      <w:r w:rsidRPr="005F08DC">
        <w:rPr>
          <w:rFonts w:asciiTheme="minorHAnsi" w:eastAsia="Arial" w:hAnsiTheme="minorHAnsi" w:cstheme="minorHAnsi"/>
          <w:b/>
        </w:rPr>
        <w:t xml:space="preserve">Professora Maria João </w:t>
      </w:r>
      <w:proofErr w:type="gramStart"/>
      <w:r w:rsidRPr="005F08DC">
        <w:rPr>
          <w:rFonts w:asciiTheme="minorHAnsi" w:eastAsia="Arial" w:hAnsiTheme="minorHAnsi" w:cstheme="minorHAnsi"/>
          <w:b/>
        </w:rPr>
        <w:t>Antunes</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há que </w:t>
      </w:r>
      <w:r w:rsidRPr="005F08DC">
        <w:rPr>
          <w:rFonts w:asciiTheme="minorHAnsi" w:eastAsia="Arial" w:hAnsiTheme="minorHAnsi" w:cstheme="minorHAnsi"/>
          <w:b/>
        </w:rPr>
        <w:t>distinguir o princípio da necessidade do princípio da subsidiariedade.</w:t>
      </w:r>
      <w:r w:rsidRPr="005F08DC">
        <w:rPr>
          <w:rFonts w:asciiTheme="minorHAnsi" w:eastAsia="Arial" w:hAnsiTheme="minorHAnsi" w:cstheme="minorHAnsi"/>
        </w:rPr>
        <w:t xml:space="preserve"> Do princípio da </w:t>
      </w:r>
      <w:r w:rsidRPr="005F08DC">
        <w:rPr>
          <w:rFonts w:asciiTheme="minorHAnsi" w:eastAsia="Arial" w:hAnsiTheme="minorHAnsi" w:cstheme="minorHAnsi"/>
          <w:b/>
        </w:rPr>
        <w:t xml:space="preserve">necessidade </w:t>
      </w:r>
      <w:r w:rsidRPr="005F08DC">
        <w:rPr>
          <w:rFonts w:asciiTheme="minorHAnsi" w:eastAsia="Arial" w:hAnsiTheme="minorHAnsi" w:cstheme="minorHAnsi"/>
        </w:rPr>
        <w:t xml:space="preserve">decorre da intervenção penal </w:t>
      </w:r>
      <w:r w:rsidRPr="005F08DC">
        <w:rPr>
          <w:rFonts w:asciiTheme="minorHAnsi" w:eastAsia="Arial" w:hAnsiTheme="minorHAnsi" w:cstheme="minorHAnsi"/>
          <w:b/>
        </w:rPr>
        <w:t>só pode existir quando haja um comportamento que seja expressão de uma elevada gravidade ética.</w:t>
      </w:r>
      <w:r w:rsidRPr="005F08DC">
        <w:rPr>
          <w:rFonts w:asciiTheme="minorHAnsi" w:eastAsia="Arial" w:hAnsiTheme="minorHAnsi" w:cstheme="minorHAnsi"/>
        </w:rPr>
        <w:t xml:space="preserve"> De acordo com o </w:t>
      </w:r>
      <w:r w:rsidRPr="005F08DC">
        <w:rPr>
          <w:rFonts w:asciiTheme="minorHAnsi" w:eastAsia="Arial" w:hAnsiTheme="minorHAnsi" w:cstheme="minorHAnsi"/>
          <w:b/>
        </w:rPr>
        <w:t>princípio da necessidade</w:t>
      </w:r>
      <w:r w:rsidRPr="005F08DC">
        <w:rPr>
          <w:rFonts w:asciiTheme="minorHAnsi" w:eastAsia="Arial" w:hAnsiTheme="minorHAnsi" w:cstheme="minorHAnsi"/>
        </w:rPr>
        <w:t xml:space="preserve"> só pode atuar nos casos de uma </w:t>
      </w:r>
      <w:r w:rsidRPr="005F08DC">
        <w:rPr>
          <w:rFonts w:asciiTheme="minorHAnsi" w:eastAsia="Arial" w:hAnsiTheme="minorHAnsi" w:cstheme="minorHAnsi"/>
          <w:b/>
        </w:rPr>
        <w:t xml:space="preserve">elevada gravidade ética. </w:t>
      </w:r>
    </w:p>
    <w:p w14:paraId="1BFDC9B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princípio da subsidiariedade</w:t>
      </w:r>
      <w:r w:rsidRPr="005F08DC">
        <w:rPr>
          <w:rFonts w:asciiTheme="minorHAnsi" w:eastAsia="Arial" w:hAnsiTheme="minorHAnsi" w:cstheme="minorHAnsi"/>
        </w:rPr>
        <w:t xml:space="preserve"> diz que só se não houver outro meio que se mostre eficaz à proteção de bens jurídicos é que o Direito Penal deve atuar. </w:t>
      </w:r>
    </w:p>
    <w:p w14:paraId="722FBC0E" w14:textId="77777777" w:rsidR="00736595" w:rsidRPr="005F08DC" w:rsidRDefault="00736595" w:rsidP="00736595">
      <w:pPr>
        <w:spacing w:after="0" w:line="276" w:lineRule="auto"/>
        <w:rPr>
          <w:rFonts w:asciiTheme="minorHAnsi" w:eastAsia="Arial" w:hAnsiTheme="minorHAnsi" w:cstheme="minorHAnsi"/>
          <w:b/>
        </w:rPr>
      </w:pPr>
    </w:p>
    <w:p w14:paraId="2C4E51BC" w14:textId="77777777" w:rsidR="00736595" w:rsidRPr="005F08DC" w:rsidRDefault="00736595" w:rsidP="00736595">
      <w:pPr>
        <w:spacing w:after="0" w:line="276" w:lineRule="auto"/>
        <w:rPr>
          <w:rFonts w:asciiTheme="minorHAnsi" w:eastAsia="Arial" w:hAnsiTheme="minorHAnsi" w:cstheme="minorHAnsi"/>
          <w:b/>
        </w:rPr>
      </w:pPr>
    </w:p>
    <w:p w14:paraId="53A25B75" w14:textId="77777777" w:rsidR="00736595" w:rsidRPr="005F08DC" w:rsidRDefault="00736595" w:rsidP="00736595">
      <w:pPr>
        <w:spacing w:after="0" w:line="276" w:lineRule="auto"/>
        <w:rPr>
          <w:rFonts w:asciiTheme="minorHAnsi" w:eastAsia="Arial" w:hAnsiTheme="minorHAnsi" w:cstheme="minorHAnsi"/>
          <w:b/>
        </w:rPr>
      </w:pPr>
    </w:p>
    <w:p w14:paraId="169B8042" w14:textId="77777777" w:rsidR="00736595" w:rsidRPr="005F08DC" w:rsidRDefault="00736595" w:rsidP="00736595">
      <w:pPr>
        <w:spacing w:after="0" w:line="276" w:lineRule="auto"/>
        <w:rPr>
          <w:rFonts w:asciiTheme="minorHAnsi" w:eastAsia="Arial" w:hAnsiTheme="minorHAnsi" w:cstheme="minorHAnsi"/>
          <w:b/>
        </w:rPr>
      </w:pPr>
    </w:p>
    <w:p w14:paraId="669414E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Princípio material de crime</w:t>
      </w:r>
      <w:r w:rsidRPr="005F08DC">
        <w:rPr>
          <w:rFonts w:asciiTheme="minorHAnsi" w:eastAsia="Arial" w:hAnsiTheme="minorHAnsi" w:cstheme="minorHAnsi"/>
        </w:rPr>
        <w:t xml:space="preserve">- comportamento seja </w:t>
      </w:r>
      <w:r w:rsidRPr="005F08DC">
        <w:rPr>
          <w:rFonts w:asciiTheme="minorHAnsi" w:eastAsia="Arial" w:hAnsiTheme="minorHAnsi" w:cstheme="minorHAnsi"/>
          <w:b/>
        </w:rPr>
        <w:t xml:space="preserve">lesivo </w:t>
      </w:r>
      <w:r w:rsidRPr="005F08DC">
        <w:rPr>
          <w:rFonts w:asciiTheme="minorHAnsi" w:eastAsia="Arial" w:hAnsiTheme="minorHAnsi" w:cstheme="minorHAnsi"/>
        </w:rPr>
        <w:t xml:space="preserve">de um </w:t>
      </w:r>
      <w:r w:rsidRPr="005F08DC">
        <w:rPr>
          <w:rFonts w:asciiTheme="minorHAnsi" w:eastAsia="Arial" w:hAnsiTheme="minorHAnsi" w:cstheme="minorHAnsi"/>
          <w:b/>
        </w:rPr>
        <w:t>bem jurídico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essencial </w:t>
      </w:r>
      <w:r w:rsidRPr="005F08DC">
        <w:rPr>
          <w:rFonts w:asciiTheme="minorHAnsi" w:eastAsia="Arial" w:hAnsiTheme="minorHAnsi" w:cstheme="minorHAnsi"/>
        </w:rPr>
        <w:t xml:space="preserve">à vida em sociedade. </w:t>
      </w:r>
    </w:p>
    <w:p w14:paraId="59F2D335" w14:textId="77777777" w:rsidR="00736595" w:rsidRPr="005F08DC" w:rsidRDefault="00736595" w:rsidP="00736595">
      <w:pPr>
        <w:spacing w:after="0" w:line="276" w:lineRule="auto"/>
        <w:rPr>
          <w:rFonts w:asciiTheme="minorHAnsi" w:eastAsia="Arial" w:hAnsiTheme="minorHAnsi" w:cstheme="minorHAnsi"/>
        </w:rPr>
      </w:pPr>
    </w:p>
    <w:p w14:paraId="539D8AA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lastRenderedPageBreak/>
        <w:t>Princípio da Igualdade</w:t>
      </w:r>
      <w:r w:rsidRPr="005F08DC">
        <w:rPr>
          <w:rFonts w:asciiTheme="minorHAnsi" w:eastAsia="Arial" w:hAnsiTheme="minorHAnsi" w:cstheme="minorHAnsi"/>
        </w:rPr>
        <w:t xml:space="preserve"> - </w:t>
      </w:r>
      <w:r w:rsidRPr="005F08DC">
        <w:rPr>
          <w:rFonts w:asciiTheme="minorHAnsi" w:eastAsia="Arial" w:hAnsiTheme="minorHAnsi" w:cstheme="minorHAnsi"/>
          <w:b/>
        </w:rPr>
        <w:t>Artigo 13º da CRP</w:t>
      </w:r>
      <w:r w:rsidRPr="005F08DC">
        <w:rPr>
          <w:rFonts w:asciiTheme="minorHAnsi" w:eastAsia="Arial" w:hAnsiTheme="minorHAnsi" w:cstheme="minorHAnsi"/>
        </w:rPr>
        <w:t xml:space="preserve">, manifesta-se pelo facto de </w:t>
      </w:r>
      <w:r w:rsidRPr="005F08DC">
        <w:rPr>
          <w:rFonts w:asciiTheme="minorHAnsi" w:eastAsia="Arial" w:hAnsiTheme="minorHAnsi" w:cstheme="minorHAnsi"/>
          <w:b/>
        </w:rPr>
        <w:t xml:space="preserve">não poder haver </w:t>
      </w:r>
      <w:proofErr w:type="gramStart"/>
      <w:r w:rsidRPr="005F08DC">
        <w:rPr>
          <w:rFonts w:asciiTheme="minorHAnsi" w:eastAsia="Arial" w:hAnsiTheme="minorHAnsi" w:cstheme="minorHAnsi"/>
          <w:b/>
        </w:rPr>
        <w:t>descriminação</w:t>
      </w:r>
      <w:proofErr w:type="gramEnd"/>
      <w:r w:rsidRPr="005F08DC">
        <w:rPr>
          <w:rFonts w:asciiTheme="minorHAnsi" w:eastAsia="Arial" w:hAnsiTheme="minorHAnsi" w:cstheme="minorHAnsi"/>
          <w:b/>
        </w:rPr>
        <w:t>/diferenciação das pessoas perante nenhuma situação</w:t>
      </w:r>
      <w:r w:rsidRPr="005F08DC">
        <w:rPr>
          <w:rFonts w:asciiTheme="minorHAnsi" w:eastAsia="Arial" w:hAnsiTheme="minorHAnsi" w:cstheme="minorHAnsi"/>
        </w:rPr>
        <w:t xml:space="preserve">. Não deve haver </w:t>
      </w:r>
      <w:r w:rsidRPr="005F08DC">
        <w:rPr>
          <w:rFonts w:asciiTheme="minorHAnsi" w:eastAsia="Arial" w:hAnsiTheme="minorHAnsi" w:cstheme="minorHAnsi"/>
          <w:b/>
        </w:rPr>
        <w:t xml:space="preserve">diferenciação </w:t>
      </w:r>
      <w:r w:rsidRPr="005F08DC">
        <w:rPr>
          <w:rFonts w:asciiTheme="minorHAnsi" w:eastAsia="Arial" w:hAnsiTheme="minorHAnsi" w:cstheme="minorHAnsi"/>
        </w:rPr>
        <w:t xml:space="preserve">nos critérios aplicados da medida da pena. </w:t>
      </w:r>
    </w:p>
    <w:p w14:paraId="5DDDA9F8" w14:textId="77777777" w:rsidR="00736595" w:rsidRPr="005F08DC" w:rsidRDefault="00736595" w:rsidP="00736595">
      <w:pPr>
        <w:spacing w:after="0" w:line="276" w:lineRule="auto"/>
        <w:rPr>
          <w:rFonts w:asciiTheme="minorHAnsi" w:eastAsia="Arial" w:hAnsiTheme="minorHAnsi" w:cstheme="minorHAnsi"/>
        </w:rPr>
      </w:pPr>
    </w:p>
    <w:p w14:paraId="1BCE85DC" w14:textId="77777777" w:rsidR="00736595" w:rsidRPr="005F08DC" w:rsidRDefault="00736595" w:rsidP="00736595">
      <w:pPr>
        <w:spacing w:after="0" w:line="276" w:lineRule="auto"/>
        <w:rPr>
          <w:rFonts w:asciiTheme="minorHAnsi" w:eastAsia="Arial" w:hAnsiTheme="minorHAnsi" w:cstheme="minorHAnsi"/>
        </w:rPr>
      </w:pPr>
    </w:p>
    <w:p w14:paraId="5CF1F89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Princípios fundamentais do Direito Penal</w:t>
      </w:r>
    </w:p>
    <w:p w14:paraId="49DA0D5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Estes dois princípios estão relacionados com a aplicação do Direito Penal. </w:t>
      </w:r>
    </w:p>
    <w:p w14:paraId="4D3DEE89" w14:textId="77777777" w:rsidR="00736595" w:rsidRPr="005F08DC" w:rsidRDefault="00736595" w:rsidP="00736595">
      <w:pPr>
        <w:spacing w:after="0" w:line="276" w:lineRule="auto"/>
        <w:rPr>
          <w:rFonts w:asciiTheme="minorHAnsi" w:eastAsia="Arial" w:hAnsiTheme="minorHAnsi" w:cstheme="minorHAnsi"/>
        </w:rPr>
      </w:pPr>
    </w:p>
    <w:p w14:paraId="5BF4DF4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Princípio da </w:t>
      </w:r>
      <w:proofErr w:type="spellStart"/>
      <w:r w:rsidRPr="005F08DC">
        <w:rPr>
          <w:rFonts w:asciiTheme="minorHAnsi" w:eastAsia="Arial" w:hAnsiTheme="minorHAnsi" w:cstheme="minorHAnsi"/>
          <w:b/>
        </w:rPr>
        <w:t>jurisdicionalidade</w:t>
      </w:r>
      <w:proofErr w:type="spellEnd"/>
      <w:r w:rsidRPr="005F08DC">
        <w:rPr>
          <w:rFonts w:asciiTheme="minorHAnsi" w:eastAsia="Arial" w:hAnsiTheme="minorHAnsi" w:cstheme="minorHAnsi"/>
        </w:rPr>
        <w:t xml:space="preserve">- o </w:t>
      </w:r>
      <w:r w:rsidRPr="005F08DC">
        <w:rPr>
          <w:rFonts w:asciiTheme="minorHAnsi" w:eastAsia="Arial" w:hAnsiTheme="minorHAnsi" w:cstheme="minorHAnsi"/>
          <w:b/>
        </w:rPr>
        <w:t>Direito Penal</w:t>
      </w:r>
      <w:r w:rsidRPr="005F08DC">
        <w:rPr>
          <w:rFonts w:asciiTheme="minorHAnsi" w:eastAsia="Arial" w:hAnsiTheme="minorHAnsi" w:cstheme="minorHAnsi"/>
        </w:rPr>
        <w:t xml:space="preserve"> só se pode aplicar em </w:t>
      </w:r>
      <w:r w:rsidRPr="005F08DC">
        <w:rPr>
          <w:rFonts w:asciiTheme="minorHAnsi" w:eastAsia="Arial" w:hAnsiTheme="minorHAnsi" w:cstheme="minorHAnsi"/>
          <w:b/>
        </w:rPr>
        <w:t>processo penal</w:t>
      </w:r>
      <w:r w:rsidRPr="005F08DC">
        <w:rPr>
          <w:rFonts w:asciiTheme="minorHAnsi" w:eastAsia="Arial" w:hAnsiTheme="minorHAnsi" w:cstheme="minorHAnsi"/>
        </w:rPr>
        <w:t xml:space="preserve">, ao contrário do direito civil que pode ser aplicado por exemplo em escritórios. O direito penal </w:t>
      </w:r>
      <w:r w:rsidRPr="005F08DC">
        <w:rPr>
          <w:rFonts w:asciiTheme="minorHAnsi" w:eastAsia="Arial" w:hAnsiTheme="minorHAnsi" w:cstheme="minorHAnsi"/>
          <w:b/>
        </w:rPr>
        <w:t>só pode ser aplicado pelo processo penal</w:t>
      </w:r>
      <w:r w:rsidRPr="005F08DC">
        <w:rPr>
          <w:rFonts w:asciiTheme="minorHAnsi" w:eastAsia="Arial" w:hAnsiTheme="minorHAnsi" w:cstheme="minorHAnsi"/>
        </w:rPr>
        <w:t>, respeitando todos os princípios que este implica.</w:t>
      </w:r>
    </w:p>
    <w:p w14:paraId="5C258027" w14:textId="77777777" w:rsidR="00736595" w:rsidRPr="005F08DC" w:rsidRDefault="00736595" w:rsidP="00736595">
      <w:pPr>
        <w:spacing w:after="0" w:line="276" w:lineRule="auto"/>
        <w:rPr>
          <w:rFonts w:asciiTheme="minorHAnsi" w:eastAsia="Arial" w:hAnsiTheme="minorHAnsi" w:cstheme="minorHAnsi"/>
        </w:rPr>
      </w:pPr>
    </w:p>
    <w:p w14:paraId="25B2333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Princípio da Legalidade </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Não há crime nem pena sem lei, </w:t>
      </w:r>
      <w:proofErr w:type="spellStart"/>
      <w:proofErr w:type="gramStart"/>
      <w:r w:rsidRPr="005F08DC">
        <w:rPr>
          <w:rFonts w:asciiTheme="minorHAnsi" w:eastAsia="Arial" w:hAnsiTheme="minorHAnsi" w:cstheme="minorHAnsi"/>
          <w:b/>
        </w:rPr>
        <w:t>escrita</w:t>
      </w:r>
      <w:r w:rsidRPr="005F08DC">
        <w:rPr>
          <w:rFonts w:asciiTheme="minorHAnsi" w:eastAsia="Arial" w:hAnsiTheme="minorHAnsi" w:cstheme="minorHAnsi"/>
        </w:rPr>
        <w:t>,</w:t>
      </w:r>
      <w:r w:rsidRPr="005F08DC">
        <w:rPr>
          <w:rFonts w:asciiTheme="minorHAnsi" w:eastAsia="Arial" w:hAnsiTheme="minorHAnsi" w:cstheme="minorHAnsi"/>
          <w:b/>
        </w:rPr>
        <w:t>certa</w:t>
      </w:r>
      <w:proofErr w:type="spellEnd"/>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determinável</w:t>
      </w:r>
      <w:r w:rsidRPr="005F08DC">
        <w:rPr>
          <w:rFonts w:asciiTheme="minorHAnsi" w:eastAsia="Arial" w:hAnsiTheme="minorHAnsi" w:cstheme="minorHAnsi"/>
        </w:rPr>
        <w:t xml:space="preserve">), </w:t>
      </w:r>
      <w:r w:rsidRPr="005F08DC">
        <w:rPr>
          <w:rFonts w:asciiTheme="minorHAnsi" w:eastAsia="Arial" w:hAnsiTheme="minorHAnsi" w:cstheme="minorHAnsi"/>
          <w:b/>
        </w:rPr>
        <w:t>estrita</w:t>
      </w:r>
      <w:r w:rsidRPr="005F08DC">
        <w:rPr>
          <w:rFonts w:asciiTheme="minorHAnsi" w:eastAsia="Arial" w:hAnsiTheme="minorHAnsi" w:cstheme="minorHAnsi"/>
        </w:rPr>
        <w:t>(</w:t>
      </w:r>
      <w:r w:rsidRPr="005F08DC">
        <w:rPr>
          <w:rFonts w:asciiTheme="minorHAnsi" w:eastAsia="Arial" w:hAnsiTheme="minorHAnsi" w:cstheme="minorHAnsi"/>
          <w:b/>
        </w:rPr>
        <w:t>interpretação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prévia. </w:t>
      </w:r>
      <w:r w:rsidRPr="005F08DC">
        <w:rPr>
          <w:rFonts w:asciiTheme="minorHAnsi" w:eastAsia="Arial" w:hAnsiTheme="minorHAnsi" w:cstheme="minorHAnsi"/>
        </w:rPr>
        <w:t xml:space="preserve">Este princípio está consagrado no </w:t>
      </w:r>
      <w:r w:rsidRPr="005F08DC">
        <w:rPr>
          <w:rFonts w:asciiTheme="minorHAnsi" w:eastAsia="Arial" w:hAnsiTheme="minorHAnsi" w:cstheme="minorHAnsi"/>
          <w:b/>
        </w:rPr>
        <w:t>artigo 29,1,2 e 3 da CRP. Artigo 1º e 2º,1 do Código Penal</w:t>
      </w:r>
      <w:r w:rsidRPr="005F08DC">
        <w:rPr>
          <w:rFonts w:asciiTheme="minorHAnsi" w:eastAsia="Arial" w:hAnsiTheme="minorHAnsi" w:cstheme="minorHAnsi"/>
        </w:rPr>
        <w:t xml:space="preserve">. </w:t>
      </w:r>
    </w:p>
    <w:p w14:paraId="40634654" w14:textId="77777777" w:rsidR="00736595" w:rsidRPr="005F08DC" w:rsidRDefault="00736595" w:rsidP="00736595">
      <w:pPr>
        <w:spacing w:after="0" w:line="276" w:lineRule="auto"/>
        <w:rPr>
          <w:rFonts w:asciiTheme="minorHAnsi" w:eastAsia="Arial" w:hAnsiTheme="minorHAnsi" w:cstheme="minorHAnsi"/>
        </w:rPr>
      </w:pPr>
    </w:p>
    <w:p w14:paraId="3B8DE8B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É a propósito deste </w:t>
      </w:r>
      <w:r w:rsidRPr="005F08DC">
        <w:rPr>
          <w:rFonts w:asciiTheme="minorHAnsi" w:eastAsia="Arial" w:hAnsiTheme="minorHAnsi" w:cstheme="minorHAnsi"/>
          <w:b/>
        </w:rPr>
        <w:t xml:space="preserve">princípio </w:t>
      </w:r>
      <w:r w:rsidRPr="005F08DC">
        <w:rPr>
          <w:rFonts w:asciiTheme="minorHAnsi" w:eastAsia="Arial" w:hAnsiTheme="minorHAnsi" w:cstheme="minorHAnsi"/>
        </w:rPr>
        <w:t xml:space="preserve">que se </w:t>
      </w:r>
      <w:r w:rsidRPr="005F08DC">
        <w:rPr>
          <w:rFonts w:asciiTheme="minorHAnsi" w:eastAsia="Arial" w:hAnsiTheme="minorHAnsi" w:cstheme="minorHAnsi"/>
          <w:b/>
        </w:rPr>
        <w:t>desenvolve a lei penal</w:t>
      </w:r>
      <w:r w:rsidRPr="005F08DC">
        <w:rPr>
          <w:rFonts w:asciiTheme="minorHAnsi" w:eastAsia="Arial" w:hAnsiTheme="minorHAnsi" w:cstheme="minorHAnsi"/>
        </w:rPr>
        <w:t xml:space="preserve">, quais são as fontes formais, como é que se faz a </w:t>
      </w:r>
      <w:proofErr w:type="gramStart"/>
      <w:r w:rsidRPr="005F08DC">
        <w:rPr>
          <w:rFonts w:asciiTheme="minorHAnsi" w:eastAsia="Arial" w:hAnsiTheme="minorHAnsi" w:cstheme="minorHAnsi"/>
        </w:rPr>
        <w:t>interpretação ?</w:t>
      </w:r>
      <w:proofErr w:type="gramEnd"/>
      <w:r w:rsidRPr="005F08DC">
        <w:rPr>
          <w:rFonts w:asciiTheme="minorHAnsi" w:eastAsia="Arial" w:hAnsiTheme="minorHAnsi" w:cstheme="minorHAnsi"/>
        </w:rPr>
        <w:t xml:space="preserve"> Qual é o fim do princípio da </w:t>
      </w:r>
      <w:proofErr w:type="gramStart"/>
      <w:r w:rsidRPr="005F08DC">
        <w:rPr>
          <w:rFonts w:asciiTheme="minorHAnsi" w:eastAsia="Arial" w:hAnsiTheme="minorHAnsi" w:cstheme="minorHAnsi"/>
        </w:rPr>
        <w:t>legalidade ?</w:t>
      </w:r>
      <w:proofErr w:type="gramEnd"/>
      <w:r w:rsidRPr="005F08DC">
        <w:rPr>
          <w:rFonts w:asciiTheme="minorHAnsi" w:eastAsia="Arial" w:hAnsiTheme="minorHAnsi" w:cstheme="minorHAnsi"/>
        </w:rPr>
        <w:t xml:space="preserve"> Só conseguimos perceber este princípio se </w:t>
      </w:r>
      <w:r w:rsidRPr="005F08DC">
        <w:rPr>
          <w:rFonts w:asciiTheme="minorHAnsi" w:eastAsia="Arial" w:hAnsiTheme="minorHAnsi" w:cstheme="minorHAnsi"/>
          <w:b/>
        </w:rPr>
        <w:t>partirmos do fim deste princípio que é proteger os direitos individuais das penas.</w:t>
      </w:r>
      <w:r w:rsidRPr="005F08DC">
        <w:rPr>
          <w:rFonts w:asciiTheme="minorHAnsi" w:eastAsia="Arial" w:hAnsiTheme="minorHAnsi" w:cstheme="minorHAnsi"/>
        </w:rPr>
        <w:t xml:space="preserve"> O fim é </w:t>
      </w:r>
      <w:r w:rsidRPr="005F08DC">
        <w:rPr>
          <w:rFonts w:asciiTheme="minorHAnsi" w:eastAsia="Arial" w:hAnsiTheme="minorHAnsi" w:cstheme="minorHAnsi"/>
          <w:b/>
        </w:rPr>
        <w:t>garantir os direitos dos cidadãos</w:t>
      </w:r>
      <w:r w:rsidRPr="005F08DC">
        <w:rPr>
          <w:rFonts w:asciiTheme="minorHAnsi" w:eastAsia="Arial" w:hAnsiTheme="minorHAnsi" w:cstheme="minorHAnsi"/>
        </w:rPr>
        <w:t xml:space="preserve"> face ao Estado ao </w:t>
      </w:r>
      <w:r w:rsidRPr="005F08DC">
        <w:rPr>
          <w:rFonts w:asciiTheme="minorHAnsi" w:eastAsia="Arial" w:hAnsiTheme="minorHAnsi" w:cstheme="minorHAnsi"/>
          <w:b/>
        </w:rPr>
        <w:t>não permitir</w:t>
      </w:r>
      <w:r w:rsidRPr="005F08DC">
        <w:rPr>
          <w:rFonts w:asciiTheme="minorHAnsi" w:eastAsia="Arial" w:hAnsiTheme="minorHAnsi" w:cstheme="minorHAnsi"/>
        </w:rPr>
        <w:t xml:space="preserve"> que se surpreenda o cidadão com a </w:t>
      </w:r>
      <w:r w:rsidRPr="005F08DC">
        <w:rPr>
          <w:rFonts w:asciiTheme="minorHAnsi" w:eastAsia="Arial" w:hAnsiTheme="minorHAnsi" w:cstheme="minorHAnsi"/>
          <w:b/>
        </w:rPr>
        <w:t>criminalização de condutas das quais não podia contar.</w:t>
      </w:r>
      <w:r w:rsidRPr="005F08DC">
        <w:rPr>
          <w:rFonts w:asciiTheme="minorHAnsi" w:eastAsia="Arial" w:hAnsiTheme="minorHAnsi" w:cstheme="minorHAnsi"/>
        </w:rPr>
        <w:t xml:space="preserve"> </w:t>
      </w:r>
    </w:p>
    <w:p w14:paraId="4E24C8E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A finalidade é garantir esta segurança jurídica ao cidadão.</w:t>
      </w:r>
      <w:r w:rsidRPr="005F08DC">
        <w:rPr>
          <w:rFonts w:asciiTheme="minorHAnsi" w:eastAsia="Arial" w:hAnsiTheme="minorHAnsi" w:cstheme="minorHAnsi"/>
        </w:rPr>
        <w:t xml:space="preserve"> Ele </w:t>
      </w:r>
      <w:r w:rsidRPr="005F08DC">
        <w:rPr>
          <w:rFonts w:asciiTheme="minorHAnsi" w:eastAsia="Arial" w:hAnsiTheme="minorHAnsi" w:cstheme="minorHAnsi"/>
          <w:b/>
        </w:rPr>
        <w:t xml:space="preserve">não </w:t>
      </w:r>
      <w:r w:rsidRPr="005F08DC">
        <w:rPr>
          <w:rFonts w:asciiTheme="minorHAnsi" w:eastAsia="Arial" w:hAnsiTheme="minorHAnsi" w:cstheme="minorHAnsi"/>
        </w:rPr>
        <w:t xml:space="preserve">pode ser surpreendido com uma </w:t>
      </w:r>
      <w:r w:rsidRPr="005F08DC">
        <w:rPr>
          <w:rFonts w:asciiTheme="minorHAnsi" w:eastAsia="Arial" w:hAnsiTheme="minorHAnsi" w:cstheme="minorHAnsi"/>
          <w:b/>
        </w:rPr>
        <w:t xml:space="preserve">conduta </w:t>
      </w:r>
      <w:r w:rsidRPr="005F08DC">
        <w:rPr>
          <w:rFonts w:asciiTheme="minorHAnsi" w:eastAsia="Arial" w:hAnsiTheme="minorHAnsi" w:cstheme="minorHAnsi"/>
        </w:rPr>
        <w:t xml:space="preserve">da qual </w:t>
      </w:r>
      <w:r w:rsidRPr="005F08DC">
        <w:rPr>
          <w:rFonts w:asciiTheme="minorHAnsi" w:eastAsia="Arial" w:hAnsiTheme="minorHAnsi" w:cstheme="minorHAnsi"/>
          <w:b/>
        </w:rPr>
        <w:t>ele não poderia contar.</w:t>
      </w:r>
      <w:r w:rsidRPr="005F08DC">
        <w:rPr>
          <w:rFonts w:asciiTheme="minorHAnsi" w:eastAsia="Arial" w:hAnsiTheme="minorHAnsi" w:cstheme="minorHAnsi"/>
        </w:rPr>
        <w:t xml:space="preserve"> Não se dirige só ao </w:t>
      </w:r>
      <w:r w:rsidRPr="005F08DC">
        <w:rPr>
          <w:rFonts w:asciiTheme="minorHAnsi" w:eastAsia="Arial" w:hAnsiTheme="minorHAnsi" w:cstheme="minorHAnsi"/>
          <w:b/>
        </w:rPr>
        <w:t>legislador</w:t>
      </w:r>
      <w:r w:rsidRPr="005F08DC">
        <w:rPr>
          <w:rFonts w:asciiTheme="minorHAnsi" w:eastAsia="Arial" w:hAnsiTheme="minorHAnsi" w:cstheme="minorHAnsi"/>
        </w:rPr>
        <w:t xml:space="preserve">, dirige-se também ao </w:t>
      </w:r>
      <w:r w:rsidRPr="005F08DC">
        <w:rPr>
          <w:rFonts w:asciiTheme="minorHAnsi" w:eastAsia="Arial" w:hAnsiTheme="minorHAnsi" w:cstheme="minorHAnsi"/>
          <w:b/>
        </w:rPr>
        <w:t xml:space="preserve">aplicador do </w:t>
      </w:r>
      <w:proofErr w:type="gramStart"/>
      <w:r w:rsidRPr="005F08DC">
        <w:rPr>
          <w:rFonts w:asciiTheme="minorHAnsi" w:eastAsia="Arial" w:hAnsiTheme="minorHAnsi" w:cstheme="minorHAnsi"/>
          <w:b/>
        </w:rPr>
        <w:t>Direito(</w:t>
      </w:r>
      <w:proofErr w:type="gramEnd"/>
      <w:r w:rsidRPr="005F08DC">
        <w:rPr>
          <w:rFonts w:asciiTheme="minorHAnsi" w:eastAsia="Arial" w:hAnsiTheme="minorHAnsi" w:cstheme="minorHAnsi"/>
          <w:b/>
        </w:rPr>
        <w:t>Juiz)</w:t>
      </w:r>
      <w:r w:rsidRPr="005F08DC">
        <w:rPr>
          <w:rFonts w:asciiTheme="minorHAnsi" w:eastAsia="Arial" w:hAnsiTheme="minorHAnsi" w:cstheme="minorHAnsi"/>
        </w:rPr>
        <w:t xml:space="preserve"> porque também este não pode ter uma intervenção penal arbitrária, ele vai ter que interpretar e aplicar a lei penal de forma que n</w:t>
      </w:r>
      <w:r w:rsidRPr="005F08DC">
        <w:rPr>
          <w:rFonts w:asciiTheme="minorHAnsi" w:eastAsia="Arial" w:hAnsiTheme="minorHAnsi" w:cstheme="minorHAnsi"/>
          <w:b/>
        </w:rPr>
        <w:t>ão possa surpreender o cidadão com condutas das quais ele não poderia contar.</w:t>
      </w:r>
      <w:r w:rsidRPr="005F08DC">
        <w:rPr>
          <w:rFonts w:asciiTheme="minorHAnsi" w:eastAsia="Arial" w:hAnsiTheme="minorHAnsi" w:cstheme="minorHAnsi"/>
        </w:rPr>
        <w:t xml:space="preserve"> Visa proteger os direitos, liberdades e garantias indiciadas por responsabilidade </w:t>
      </w:r>
      <w:proofErr w:type="gramStart"/>
      <w:r w:rsidRPr="005F08DC">
        <w:rPr>
          <w:rFonts w:asciiTheme="minorHAnsi" w:eastAsia="Arial" w:hAnsiTheme="minorHAnsi" w:cstheme="minorHAnsi"/>
        </w:rPr>
        <w:t>penal .</w:t>
      </w:r>
      <w:proofErr w:type="gramEnd"/>
    </w:p>
    <w:p w14:paraId="743B663B" w14:textId="77777777" w:rsidR="00736595" w:rsidRPr="005F08DC" w:rsidRDefault="00736595" w:rsidP="00736595">
      <w:pPr>
        <w:spacing w:after="0" w:line="276" w:lineRule="auto"/>
        <w:rPr>
          <w:rFonts w:asciiTheme="minorHAnsi" w:eastAsia="Arial" w:hAnsiTheme="minorHAnsi" w:cstheme="minorHAnsi"/>
        </w:rPr>
      </w:pPr>
    </w:p>
    <w:p w14:paraId="25CDE75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O princípio da legalidade decorre do princípio do Estado de Direito</w:t>
      </w:r>
      <w:r w:rsidRPr="005F08DC">
        <w:rPr>
          <w:rFonts w:asciiTheme="minorHAnsi" w:eastAsia="Arial" w:hAnsiTheme="minorHAnsi" w:cstheme="minorHAnsi"/>
        </w:rPr>
        <w:t xml:space="preserve">. Existem dois sentidos de estado de direito em princípio </w:t>
      </w:r>
      <w:r w:rsidRPr="005F08DC">
        <w:rPr>
          <w:rFonts w:asciiTheme="minorHAnsi" w:eastAsia="Arial" w:hAnsiTheme="minorHAnsi" w:cstheme="minorHAnsi"/>
          <w:b/>
        </w:rPr>
        <w:t xml:space="preserve">formal </w:t>
      </w:r>
      <w:r w:rsidRPr="005F08DC">
        <w:rPr>
          <w:rFonts w:asciiTheme="minorHAnsi" w:eastAsia="Arial" w:hAnsiTheme="minorHAnsi" w:cstheme="minorHAnsi"/>
        </w:rPr>
        <w:t xml:space="preserve">e estado de direito em sentido </w:t>
      </w:r>
      <w:r w:rsidRPr="005F08DC">
        <w:rPr>
          <w:rFonts w:asciiTheme="minorHAnsi" w:eastAsia="Arial" w:hAnsiTheme="minorHAnsi" w:cstheme="minorHAnsi"/>
          <w:b/>
        </w:rPr>
        <w:t>material</w:t>
      </w:r>
      <w:r w:rsidRPr="005F08DC">
        <w:rPr>
          <w:rFonts w:asciiTheme="minorHAnsi" w:eastAsia="Arial" w:hAnsiTheme="minorHAnsi" w:cstheme="minorHAnsi"/>
        </w:rPr>
        <w:t xml:space="preserve">.  </w:t>
      </w:r>
    </w:p>
    <w:p w14:paraId="67318D0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estado de direito em sentido </w:t>
      </w:r>
      <w:r w:rsidRPr="005F08DC">
        <w:rPr>
          <w:rFonts w:asciiTheme="minorHAnsi" w:eastAsia="Arial" w:hAnsiTheme="minorHAnsi" w:cstheme="minorHAnsi"/>
          <w:b/>
        </w:rPr>
        <w:t>formal subordina o Direito ao direito que ele próprio cria.</w:t>
      </w:r>
      <w:r w:rsidRPr="005F08DC">
        <w:rPr>
          <w:rFonts w:asciiTheme="minorHAnsi" w:eastAsia="Arial" w:hAnsiTheme="minorHAnsi" w:cstheme="minorHAnsi"/>
        </w:rPr>
        <w:t xml:space="preserve"> </w:t>
      </w:r>
    </w:p>
    <w:p w14:paraId="72FD7414"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estado de direito em sentido </w:t>
      </w:r>
      <w:r w:rsidRPr="005F08DC">
        <w:rPr>
          <w:rFonts w:asciiTheme="minorHAnsi" w:eastAsia="Arial" w:hAnsiTheme="minorHAnsi" w:cstheme="minorHAnsi"/>
          <w:b/>
        </w:rPr>
        <w:t>material utiliza-se para exprimir a subordinação ao estado ao direito como ideia de justiça</w:t>
      </w:r>
      <w:r w:rsidRPr="005F08DC">
        <w:rPr>
          <w:rFonts w:asciiTheme="minorHAnsi" w:eastAsia="Arial" w:hAnsiTheme="minorHAnsi" w:cstheme="minorHAnsi"/>
        </w:rPr>
        <w:t xml:space="preserve">, conjunto de Direitos fundamentais e por isso estado de direito em sentido </w:t>
      </w:r>
      <w:r w:rsidRPr="005F08DC">
        <w:rPr>
          <w:rFonts w:asciiTheme="minorHAnsi" w:eastAsia="Arial" w:hAnsiTheme="minorHAnsi" w:cstheme="minorHAnsi"/>
          <w:b/>
        </w:rPr>
        <w:t xml:space="preserve">formal </w:t>
      </w:r>
      <w:r w:rsidRPr="005F08DC">
        <w:rPr>
          <w:rFonts w:asciiTheme="minorHAnsi" w:eastAsia="Arial" w:hAnsiTheme="minorHAnsi" w:cstheme="minorHAnsi"/>
        </w:rPr>
        <w:t xml:space="preserve">diz que </w:t>
      </w:r>
      <w:r w:rsidRPr="005F08DC">
        <w:rPr>
          <w:rFonts w:asciiTheme="minorHAnsi" w:eastAsia="Arial" w:hAnsiTheme="minorHAnsi" w:cstheme="minorHAnsi"/>
          <w:b/>
        </w:rPr>
        <w:t>a lei é soberana e impõem-se ao estado</w:t>
      </w:r>
      <w:r w:rsidRPr="005F08DC">
        <w:rPr>
          <w:rFonts w:asciiTheme="minorHAnsi" w:eastAsia="Arial" w:hAnsiTheme="minorHAnsi" w:cstheme="minorHAnsi"/>
        </w:rPr>
        <w:t xml:space="preserve">, toda a </w:t>
      </w:r>
      <w:r w:rsidRPr="005F08DC">
        <w:rPr>
          <w:rFonts w:asciiTheme="minorHAnsi" w:eastAsia="Arial" w:hAnsiTheme="minorHAnsi" w:cstheme="minorHAnsi"/>
          <w:b/>
        </w:rPr>
        <w:t>atividade do estado está regulada pela lei</w:t>
      </w:r>
      <w:r w:rsidRPr="005F08DC">
        <w:rPr>
          <w:rFonts w:asciiTheme="minorHAnsi" w:eastAsia="Arial" w:hAnsiTheme="minorHAnsi" w:cstheme="minorHAnsi"/>
        </w:rPr>
        <w:t xml:space="preserve">, esta ideia leva-nos ao princípio da divisão de poderes. Existe a divisão entre poder executivo, legislativo e judicial. </w:t>
      </w:r>
      <w:r w:rsidRPr="005F08DC">
        <w:rPr>
          <w:rFonts w:asciiTheme="minorHAnsi" w:eastAsia="Arial" w:hAnsiTheme="minorHAnsi" w:cstheme="minorHAnsi"/>
          <w:b/>
        </w:rPr>
        <w:t>Quer o executivo, quer o judicial estão subordinados ao legislativo.</w:t>
      </w:r>
      <w:r w:rsidRPr="005F08DC">
        <w:rPr>
          <w:rFonts w:asciiTheme="minorHAnsi" w:eastAsia="Arial" w:hAnsiTheme="minorHAnsi" w:cstheme="minorHAnsi"/>
        </w:rPr>
        <w:t xml:space="preserve"> O </w:t>
      </w:r>
      <w:r w:rsidRPr="005F08DC">
        <w:rPr>
          <w:rFonts w:asciiTheme="minorHAnsi" w:eastAsia="Arial" w:hAnsiTheme="minorHAnsi" w:cstheme="minorHAnsi"/>
          <w:b/>
        </w:rPr>
        <w:t xml:space="preserve">princípio da legalidade surge como aplicação de poderes. </w:t>
      </w:r>
    </w:p>
    <w:p w14:paraId="005B183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princípio da legalidade</w:t>
      </w:r>
      <w:r w:rsidRPr="005F08DC">
        <w:rPr>
          <w:rFonts w:asciiTheme="minorHAnsi" w:eastAsia="Arial" w:hAnsiTheme="minorHAnsi" w:cstheme="minorHAnsi"/>
        </w:rPr>
        <w:t xml:space="preserve"> também </w:t>
      </w:r>
      <w:r w:rsidRPr="005F08DC">
        <w:rPr>
          <w:rFonts w:asciiTheme="minorHAnsi" w:eastAsia="Arial" w:hAnsiTheme="minorHAnsi" w:cstheme="minorHAnsi"/>
          <w:b/>
        </w:rPr>
        <w:t xml:space="preserve">decorre </w:t>
      </w:r>
      <w:r w:rsidRPr="005F08DC">
        <w:rPr>
          <w:rFonts w:asciiTheme="minorHAnsi" w:eastAsia="Arial" w:hAnsiTheme="minorHAnsi" w:cstheme="minorHAnsi"/>
        </w:rPr>
        <w:t xml:space="preserve">do estado de direito em </w:t>
      </w:r>
      <w:r w:rsidRPr="005F08DC">
        <w:rPr>
          <w:rFonts w:asciiTheme="minorHAnsi" w:eastAsia="Arial" w:hAnsiTheme="minorHAnsi" w:cstheme="minorHAnsi"/>
          <w:b/>
        </w:rPr>
        <w:t>sentido material</w:t>
      </w:r>
      <w:r w:rsidRPr="005F08DC">
        <w:rPr>
          <w:rFonts w:asciiTheme="minorHAnsi" w:eastAsia="Arial" w:hAnsiTheme="minorHAnsi" w:cstheme="minorHAnsi"/>
        </w:rPr>
        <w:t xml:space="preserve">, a lógica do estado de direito de </w:t>
      </w:r>
      <w:r w:rsidRPr="005F08DC">
        <w:rPr>
          <w:rFonts w:asciiTheme="minorHAnsi" w:eastAsia="Arial" w:hAnsiTheme="minorHAnsi" w:cstheme="minorHAnsi"/>
          <w:b/>
        </w:rPr>
        <w:t>sentido material</w:t>
      </w:r>
      <w:r w:rsidRPr="005F08DC">
        <w:rPr>
          <w:rFonts w:asciiTheme="minorHAnsi" w:eastAsia="Arial" w:hAnsiTheme="minorHAnsi" w:cstheme="minorHAnsi"/>
        </w:rPr>
        <w:t xml:space="preserve">, o que se pretende é a </w:t>
      </w:r>
      <w:r w:rsidRPr="005F08DC">
        <w:rPr>
          <w:rFonts w:asciiTheme="minorHAnsi" w:eastAsia="Arial" w:hAnsiTheme="minorHAnsi" w:cstheme="minorHAnsi"/>
          <w:b/>
        </w:rPr>
        <w:t>diminuição global do poder do estado perante o cidadão</w:t>
      </w:r>
      <w:r w:rsidRPr="005F08DC">
        <w:rPr>
          <w:rFonts w:asciiTheme="minorHAnsi" w:eastAsia="Arial" w:hAnsiTheme="minorHAnsi" w:cstheme="minorHAnsi"/>
        </w:rPr>
        <w:t xml:space="preserve">. Dessa forma </w:t>
      </w:r>
      <w:r w:rsidRPr="005F08DC">
        <w:rPr>
          <w:rFonts w:asciiTheme="minorHAnsi" w:eastAsia="Arial" w:hAnsiTheme="minorHAnsi" w:cstheme="minorHAnsi"/>
          <w:b/>
        </w:rPr>
        <w:t>possibilitar a execução dos Direitos Penais</w:t>
      </w:r>
      <w:r w:rsidRPr="005F08DC">
        <w:rPr>
          <w:rFonts w:asciiTheme="minorHAnsi" w:eastAsia="Arial" w:hAnsiTheme="minorHAnsi" w:cstheme="minorHAnsi"/>
        </w:rPr>
        <w:t xml:space="preserve">. </w:t>
      </w:r>
    </w:p>
    <w:p w14:paraId="41BD57BD" w14:textId="77777777" w:rsidR="00736595" w:rsidRPr="005F08DC" w:rsidRDefault="00736595" w:rsidP="00736595">
      <w:pPr>
        <w:spacing w:after="0" w:line="276" w:lineRule="auto"/>
        <w:rPr>
          <w:rFonts w:asciiTheme="minorHAnsi" w:eastAsia="Arial" w:hAnsiTheme="minorHAnsi" w:cstheme="minorHAnsi"/>
          <w:b/>
        </w:rPr>
      </w:pPr>
    </w:p>
    <w:p w14:paraId="17DBD25E" w14:textId="77777777" w:rsidR="00736595" w:rsidRPr="005F08DC" w:rsidRDefault="00736595" w:rsidP="00736595">
      <w:pPr>
        <w:spacing w:after="0" w:line="276" w:lineRule="auto"/>
        <w:rPr>
          <w:rFonts w:asciiTheme="minorHAnsi" w:eastAsia="Arial" w:hAnsiTheme="minorHAnsi" w:cstheme="minorHAnsi"/>
          <w:b/>
        </w:rPr>
      </w:pPr>
    </w:p>
    <w:p w14:paraId="672226C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A função primordial do princípio da legalidade é proteger os princípios dos cidadãos.</w:t>
      </w:r>
    </w:p>
    <w:p w14:paraId="243791B1" w14:textId="77777777" w:rsidR="00736595" w:rsidRPr="005F08DC" w:rsidRDefault="00736595" w:rsidP="00736595">
      <w:pPr>
        <w:spacing w:after="0" w:line="276" w:lineRule="auto"/>
        <w:rPr>
          <w:rFonts w:asciiTheme="minorHAnsi" w:eastAsia="Arial" w:hAnsiTheme="minorHAnsi" w:cstheme="minorHAnsi"/>
        </w:rPr>
      </w:pPr>
    </w:p>
    <w:p w14:paraId="02DCF98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lastRenderedPageBreak/>
        <w:t xml:space="preserve">Segundo o professor </w:t>
      </w:r>
      <w:r w:rsidRPr="005F08DC">
        <w:rPr>
          <w:rFonts w:asciiTheme="minorHAnsi" w:eastAsia="Arial" w:hAnsiTheme="minorHAnsi" w:cstheme="minorHAnsi"/>
          <w:b/>
        </w:rPr>
        <w:t>Figueiredo Dias</w:t>
      </w:r>
      <w:r w:rsidRPr="005F08DC">
        <w:rPr>
          <w:rFonts w:asciiTheme="minorHAnsi" w:eastAsia="Arial" w:hAnsiTheme="minorHAnsi" w:cstheme="minorHAnsi"/>
        </w:rPr>
        <w:t xml:space="preserve">, o princípio da </w:t>
      </w:r>
      <w:r w:rsidRPr="005F08DC">
        <w:rPr>
          <w:rFonts w:asciiTheme="minorHAnsi" w:eastAsia="Arial" w:hAnsiTheme="minorHAnsi" w:cstheme="minorHAnsi"/>
          <w:b/>
        </w:rPr>
        <w:t xml:space="preserve">legalidade </w:t>
      </w:r>
      <w:r w:rsidRPr="005F08DC">
        <w:rPr>
          <w:rFonts w:asciiTheme="minorHAnsi" w:eastAsia="Arial" w:hAnsiTheme="minorHAnsi" w:cstheme="minorHAnsi"/>
        </w:rPr>
        <w:t xml:space="preserve">tem como </w:t>
      </w:r>
      <w:r w:rsidRPr="005F08DC">
        <w:rPr>
          <w:rFonts w:asciiTheme="minorHAnsi" w:eastAsia="Arial" w:hAnsiTheme="minorHAnsi" w:cstheme="minorHAnsi"/>
          <w:b/>
        </w:rPr>
        <w:t xml:space="preserve">fundamento interno a prevenção e a pena. </w:t>
      </w:r>
    </w:p>
    <w:p w14:paraId="725CD1A1" w14:textId="77777777" w:rsidR="00736595" w:rsidRPr="005F08DC" w:rsidRDefault="00736595" w:rsidP="00736595">
      <w:pPr>
        <w:spacing w:after="0" w:line="276" w:lineRule="auto"/>
        <w:rPr>
          <w:rFonts w:asciiTheme="minorHAnsi" w:eastAsia="Arial" w:hAnsiTheme="minorHAnsi" w:cstheme="minorHAnsi"/>
        </w:rPr>
      </w:pPr>
    </w:p>
    <w:p w14:paraId="6DE312C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Só </w:t>
      </w:r>
      <w:r w:rsidRPr="005F08DC">
        <w:rPr>
          <w:rFonts w:asciiTheme="minorHAnsi" w:eastAsia="Arial" w:hAnsiTheme="minorHAnsi" w:cstheme="minorHAnsi"/>
        </w:rPr>
        <w:t xml:space="preserve">posso prevenir crimes </w:t>
      </w:r>
      <w:r w:rsidRPr="005F08DC">
        <w:rPr>
          <w:rFonts w:asciiTheme="minorHAnsi" w:eastAsia="Arial" w:hAnsiTheme="minorHAnsi" w:cstheme="minorHAnsi"/>
          <w:b/>
        </w:rPr>
        <w:t>se as pessoas souberem que o que estão a fazer é crime</w:t>
      </w:r>
      <w:r w:rsidRPr="005F08DC">
        <w:rPr>
          <w:rFonts w:asciiTheme="minorHAnsi" w:eastAsia="Arial" w:hAnsiTheme="minorHAnsi" w:cstheme="minorHAnsi"/>
        </w:rPr>
        <w:t xml:space="preserve">. </w:t>
      </w:r>
    </w:p>
    <w:p w14:paraId="3B549F2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Juízo de culpa é um julgamento de censura que se faz ao cidadão. </w:t>
      </w:r>
    </w:p>
    <w:p w14:paraId="386B92C9" w14:textId="77777777" w:rsidR="00736595" w:rsidRPr="005F08DC" w:rsidRDefault="00736595" w:rsidP="00736595">
      <w:pPr>
        <w:spacing w:after="0" w:line="276" w:lineRule="auto"/>
        <w:rPr>
          <w:rFonts w:asciiTheme="minorHAnsi" w:eastAsia="Arial" w:hAnsiTheme="minorHAnsi" w:cstheme="minorHAnsi"/>
        </w:rPr>
      </w:pPr>
    </w:p>
    <w:p w14:paraId="11EAF22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A ideia de culpa em sentido estrito</w:t>
      </w:r>
      <w:r w:rsidRPr="005F08DC">
        <w:rPr>
          <w:rFonts w:asciiTheme="minorHAnsi" w:eastAsia="Arial" w:hAnsiTheme="minorHAnsi" w:cstheme="minorHAnsi"/>
        </w:rPr>
        <w:t xml:space="preserve"> decorre do princípio da </w:t>
      </w:r>
      <w:r w:rsidRPr="005F08DC">
        <w:rPr>
          <w:rFonts w:asciiTheme="minorHAnsi" w:eastAsia="Arial" w:hAnsiTheme="minorHAnsi" w:cstheme="minorHAnsi"/>
          <w:b/>
        </w:rPr>
        <w:t xml:space="preserve">legalidade </w:t>
      </w:r>
    </w:p>
    <w:p w14:paraId="7D58806E" w14:textId="77777777" w:rsidR="00736595" w:rsidRPr="005F08DC" w:rsidRDefault="00736595" w:rsidP="00736595">
      <w:pPr>
        <w:spacing w:after="0" w:line="276" w:lineRule="auto"/>
        <w:rPr>
          <w:rFonts w:asciiTheme="minorHAnsi" w:eastAsia="Arial" w:hAnsiTheme="minorHAnsi" w:cstheme="minorHAnsi"/>
        </w:rPr>
      </w:pPr>
    </w:p>
    <w:p w14:paraId="4743F9FD"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Âmbito de aplicação do princípio da legalidade</w:t>
      </w:r>
      <w:r w:rsidRPr="005F08DC">
        <w:rPr>
          <w:rFonts w:asciiTheme="minorHAnsi" w:eastAsia="Arial" w:hAnsiTheme="minorHAnsi" w:cstheme="minorHAnsi"/>
        </w:rPr>
        <w:t xml:space="preserve">- Só se irá aplicar as </w:t>
      </w:r>
      <w:r w:rsidRPr="005F08DC">
        <w:rPr>
          <w:rFonts w:asciiTheme="minorHAnsi" w:eastAsia="Arial" w:hAnsiTheme="minorHAnsi" w:cstheme="minorHAnsi"/>
          <w:b/>
        </w:rPr>
        <w:t xml:space="preserve">normas penais </w:t>
      </w:r>
      <w:proofErr w:type="gramStart"/>
      <w:r w:rsidRPr="005F08DC">
        <w:rPr>
          <w:rFonts w:asciiTheme="minorHAnsi" w:eastAsia="Arial" w:hAnsiTheme="minorHAnsi" w:cstheme="minorHAnsi"/>
          <w:b/>
        </w:rPr>
        <w:t>positivas</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aquelas normas que </w:t>
      </w:r>
      <w:r w:rsidRPr="005F08DC">
        <w:rPr>
          <w:rFonts w:asciiTheme="minorHAnsi" w:eastAsia="Arial" w:hAnsiTheme="minorHAnsi" w:cstheme="minorHAnsi"/>
          <w:b/>
        </w:rPr>
        <w:t>fundamentam ou agravam a responsabilidade penal</w:t>
      </w:r>
      <w:r w:rsidRPr="005F08DC">
        <w:rPr>
          <w:rFonts w:asciiTheme="minorHAnsi" w:eastAsia="Arial" w:hAnsiTheme="minorHAnsi" w:cstheme="minorHAnsi"/>
        </w:rPr>
        <w:t>, ou seja, são normas que</w:t>
      </w:r>
      <w:r w:rsidRPr="005F08DC">
        <w:rPr>
          <w:rFonts w:asciiTheme="minorHAnsi" w:eastAsia="Arial" w:hAnsiTheme="minorHAnsi" w:cstheme="minorHAnsi"/>
          <w:b/>
        </w:rPr>
        <w:t xml:space="preserve"> fundamentam ou agravam penas ou medidas de segurança</w:t>
      </w:r>
      <w:r w:rsidRPr="005F08DC">
        <w:rPr>
          <w:rFonts w:asciiTheme="minorHAnsi" w:eastAsia="Arial" w:hAnsiTheme="minorHAnsi" w:cstheme="minorHAnsi"/>
        </w:rPr>
        <w:t xml:space="preserve"> - o </w:t>
      </w:r>
      <w:r w:rsidRPr="005F08DC">
        <w:rPr>
          <w:rFonts w:asciiTheme="minorHAnsi" w:eastAsia="Arial" w:hAnsiTheme="minorHAnsi" w:cstheme="minorHAnsi"/>
          <w:b/>
        </w:rPr>
        <w:t>artigo 131º fundamenta uma aplicação de uma pena</w:t>
      </w:r>
      <w:r w:rsidRPr="005F08DC">
        <w:rPr>
          <w:rFonts w:asciiTheme="minorHAnsi" w:eastAsia="Arial" w:hAnsiTheme="minorHAnsi" w:cstheme="minorHAnsi"/>
        </w:rPr>
        <w:t xml:space="preserve">. O </w:t>
      </w:r>
      <w:r w:rsidRPr="005F08DC">
        <w:rPr>
          <w:rFonts w:asciiTheme="minorHAnsi" w:eastAsia="Arial" w:hAnsiTheme="minorHAnsi" w:cstheme="minorHAnsi"/>
          <w:b/>
        </w:rPr>
        <w:t>artigo 132º</w:t>
      </w:r>
      <w:r w:rsidRPr="005F08DC">
        <w:rPr>
          <w:rFonts w:asciiTheme="minorHAnsi" w:eastAsia="Arial" w:hAnsiTheme="minorHAnsi" w:cstheme="minorHAnsi"/>
        </w:rPr>
        <w:t xml:space="preserve"> prevê a figura do homicídio qualificado, há circunstâncias que decorreram que demonstram um </w:t>
      </w:r>
      <w:r w:rsidRPr="005F08DC">
        <w:rPr>
          <w:rFonts w:asciiTheme="minorHAnsi" w:eastAsia="Arial" w:hAnsiTheme="minorHAnsi" w:cstheme="minorHAnsi"/>
          <w:b/>
        </w:rPr>
        <w:t>agravamento da responsabilidade</w:t>
      </w:r>
      <w:r w:rsidRPr="005F08DC">
        <w:rPr>
          <w:rFonts w:asciiTheme="minorHAnsi" w:eastAsia="Arial" w:hAnsiTheme="minorHAnsi" w:cstheme="minorHAnsi"/>
        </w:rPr>
        <w:t xml:space="preserve">) e </w:t>
      </w:r>
      <w:r w:rsidRPr="005F08DC">
        <w:rPr>
          <w:rFonts w:asciiTheme="minorHAnsi" w:eastAsia="Arial" w:hAnsiTheme="minorHAnsi" w:cstheme="minorHAnsi"/>
          <w:b/>
        </w:rPr>
        <w:t xml:space="preserve">não </w:t>
      </w:r>
      <w:r w:rsidRPr="005F08DC">
        <w:rPr>
          <w:rFonts w:asciiTheme="minorHAnsi" w:eastAsia="Arial" w:hAnsiTheme="minorHAnsi" w:cstheme="minorHAnsi"/>
        </w:rPr>
        <w:t xml:space="preserve">se aplica as denominadas </w:t>
      </w:r>
      <w:r w:rsidRPr="005F08DC">
        <w:rPr>
          <w:rFonts w:asciiTheme="minorHAnsi" w:eastAsia="Arial" w:hAnsiTheme="minorHAnsi" w:cstheme="minorHAnsi"/>
          <w:b/>
        </w:rPr>
        <w:t>normas penais negativas</w:t>
      </w:r>
      <w:r w:rsidRPr="005F08DC">
        <w:rPr>
          <w:rFonts w:asciiTheme="minorHAnsi" w:eastAsia="Arial" w:hAnsiTheme="minorHAnsi" w:cstheme="minorHAnsi"/>
        </w:rPr>
        <w:t>(</w:t>
      </w:r>
      <w:r w:rsidRPr="005F08DC">
        <w:rPr>
          <w:rFonts w:asciiTheme="minorHAnsi" w:eastAsia="Arial" w:hAnsiTheme="minorHAnsi" w:cstheme="minorHAnsi"/>
          <w:b/>
        </w:rPr>
        <w:t>excluem ou diminuem a responsabilidade penal)</w:t>
      </w:r>
      <w:r w:rsidRPr="005F08DC">
        <w:rPr>
          <w:rFonts w:asciiTheme="minorHAnsi" w:eastAsia="Arial" w:hAnsiTheme="minorHAnsi" w:cstheme="minorHAnsi"/>
        </w:rPr>
        <w:t xml:space="preserve"> Ex: a norma que prevê a legítima defesa, </w:t>
      </w:r>
      <w:r w:rsidRPr="005F08DC">
        <w:rPr>
          <w:rFonts w:asciiTheme="minorHAnsi" w:eastAsia="Arial" w:hAnsiTheme="minorHAnsi" w:cstheme="minorHAnsi"/>
          <w:b/>
        </w:rPr>
        <w:t>como exclui a ilicitude é uma norma penal</w:t>
      </w:r>
      <w:r w:rsidRPr="005F08DC">
        <w:rPr>
          <w:rFonts w:asciiTheme="minorHAnsi" w:eastAsia="Arial" w:hAnsiTheme="minorHAnsi" w:cstheme="minorHAnsi"/>
        </w:rPr>
        <w:t xml:space="preserve">, porque </w:t>
      </w:r>
      <w:r w:rsidRPr="005F08DC">
        <w:rPr>
          <w:rFonts w:asciiTheme="minorHAnsi" w:eastAsia="Arial" w:hAnsiTheme="minorHAnsi" w:cstheme="minorHAnsi"/>
          <w:b/>
        </w:rPr>
        <w:t xml:space="preserve">prevê </w:t>
      </w:r>
      <w:r w:rsidRPr="005F08DC">
        <w:rPr>
          <w:rFonts w:asciiTheme="minorHAnsi" w:eastAsia="Arial" w:hAnsiTheme="minorHAnsi" w:cstheme="minorHAnsi"/>
        </w:rPr>
        <w:t xml:space="preserve">a </w:t>
      </w:r>
      <w:r w:rsidRPr="005F08DC">
        <w:rPr>
          <w:rFonts w:asciiTheme="minorHAnsi" w:eastAsia="Arial" w:hAnsiTheme="minorHAnsi" w:cstheme="minorHAnsi"/>
          <w:b/>
        </w:rPr>
        <w:t xml:space="preserve">exclusão </w:t>
      </w:r>
      <w:r w:rsidRPr="005F08DC">
        <w:rPr>
          <w:rFonts w:asciiTheme="minorHAnsi" w:eastAsia="Arial" w:hAnsiTheme="minorHAnsi" w:cstheme="minorHAnsi"/>
        </w:rPr>
        <w:t xml:space="preserve">da </w:t>
      </w:r>
      <w:r w:rsidRPr="005F08DC">
        <w:rPr>
          <w:rFonts w:asciiTheme="minorHAnsi" w:eastAsia="Arial" w:hAnsiTheme="minorHAnsi" w:cstheme="minorHAnsi"/>
          <w:b/>
        </w:rPr>
        <w:t>aplicação da pena</w:t>
      </w:r>
      <w:r w:rsidRPr="005F08DC">
        <w:rPr>
          <w:rFonts w:asciiTheme="minorHAnsi" w:eastAsia="Arial" w:hAnsiTheme="minorHAnsi" w:cstheme="minorHAnsi"/>
        </w:rPr>
        <w:t xml:space="preserve">, mas para </w:t>
      </w:r>
      <w:r w:rsidRPr="005F08DC">
        <w:rPr>
          <w:rFonts w:asciiTheme="minorHAnsi" w:eastAsia="Arial" w:hAnsiTheme="minorHAnsi" w:cstheme="minorHAnsi"/>
          <w:b/>
        </w:rPr>
        <w:t xml:space="preserve">além </w:t>
      </w:r>
      <w:r w:rsidRPr="005F08DC">
        <w:rPr>
          <w:rFonts w:asciiTheme="minorHAnsi" w:eastAsia="Arial" w:hAnsiTheme="minorHAnsi" w:cstheme="minorHAnsi"/>
        </w:rPr>
        <w:t xml:space="preserve">das normas que excluem à normas que </w:t>
      </w:r>
      <w:r w:rsidRPr="005F08DC">
        <w:rPr>
          <w:rFonts w:asciiTheme="minorHAnsi" w:eastAsia="Arial" w:hAnsiTheme="minorHAnsi" w:cstheme="minorHAnsi"/>
          <w:b/>
        </w:rPr>
        <w:t>diminuem/atenuam a responsabilidade penal</w:t>
      </w:r>
      <w:r w:rsidRPr="005F08DC">
        <w:rPr>
          <w:rFonts w:asciiTheme="minorHAnsi" w:eastAsia="Arial" w:hAnsiTheme="minorHAnsi" w:cstheme="minorHAnsi"/>
        </w:rPr>
        <w:t xml:space="preserve"> Ex: O homicídio </w:t>
      </w:r>
      <w:r w:rsidRPr="005F08DC">
        <w:rPr>
          <w:rFonts w:asciiTheme="minorHAnsi" w:eastAsia="Arial" w:hAnsiTheme="minorHAnsi" w:cstheme="minorHAnsi"/>
          <w:b/>
        </w:rPr>
        <w:t xml:space="preserve">privilegiado </w:t>
      </w:r>
      <w:r w:rsidRPr="005F08DC">
        <w:rPr>
          <w:rFonts w:asciiTheme="minorHAnsi" w:eastAsia="Arial" w:hAnsiTheme="minorHAnsi" w:cstheme="minorHAnsi"/>
        </w:rPr>
        <w:t xml:space="preserve">, presente no </w:t>
      </w:r>
      <w:r w:rsidRPr="005F08DC">
        <w:rPr>
          <w:rFonts w:asciiTheme="minorHAnsi" w:eastAsia="Arial" w:hAnsiTheme="minorHAnsi" w:cstheme="minorHAnsi"/>
          <w:b/>
        </w:rPr>
        <w:t>133º</w:t>
      </w:r>
      <w:r w:rsidRPr="005F08DC">
        <w:rPr>
          <w:rFonts w:asciiTheme="minorHAnsi" w:eastAsia="Arial" w:hAnsiTheme="minorHAnsi" w:cstheme="minorHAnsi"/>
        </w:rPr>
        <w:t>, vêm certas circunstâncias que</w:t>
      </w:r>
      <w:r w:rsidRPr="005F08DC">
        <w:rPr>
          <w:rFonts w:asciiTheme="minorHAnsi" w:eastAsia="Arial" w:hAnsiTheme="minorHAnsi" w:cstheme="minorHAnsi"/>
          <w:b/>
        </w:rPr>
        <w:t xml:space="preserve"> atenuam/diminuem a responsabilidade penal</w:t>
      </w:r>
      <w:r w:rsidRPr="005F08DC">
        <w:rPr>
          <w:rFonts w:asciiTheme="minorHAnsi" w:eastAsia="Arial" w:hAnsiTheme="minorHAnsi" w:cstheme="minorHAnsi"/>
        </w:rPr>
        <w:t xml:space="preserve">). </w:t>
      </w:r>
    </w:p>
    <w:p w14:paraId="15DA4CD5" w14:textId="77777777" w:rsidR="00736595" w:rsidRPr="005F08DC" w:rsidRDefault="00736595" w:rsidP="00736595">
      <w:pPr>
        <w:spacing w:after="0" w:line="276" w:lineRule="auto"/>
        <w:rPr>
          <w:rFonts w:asciiTheme="minorHAnsi" w:eastAsia="Arial" w:hAnsiTheme="minorHAnsi" w:cstheme="minorHAnsi"/>
        </w:rPr>
      </w:pPr>
    </w:p>
    <w:p w14:paraId="72C24CC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Em relação às </w:t>
      </w:r>
      <w:r w:rsidRPr="005F08DC">
        <w:rPr>
          <w:rFonts w:asciiTheme="minorHAnsi" w:eastAsia="Arial" w:hAnsiTheme="minorHAnsi" w:cstheme="minorHAnsi"/>
          <w:b/>
        </w:rPr>
        <w:t>negativas elas excluem ou atenuam a pena.</w:t>
      </w:r>
      <w:r w:rsidRPr="005F08DC">
        <w:rPr>
          <w:rFonts w:asciiTheme="minorHAnsi" w:eastAsia="Arial" w:hAnsiTheme="minorHAnsi" w:cstheme="minorHAnsi"/>
        </w:rPr>
        <w:t xml:space="preserve"> </w:t>
      </w:r>
    </w:p>
    <w:p w14:paraId="2307B65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Só faz sentido dizer que só em relação às normas penais positivas é que faz sentido proteger. </w:t>
      </w:r>
    </w:p>
    <w:p w14:paraId="79EA4DC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 xml:space="preserve">artigo 31º </w:t>
      </w:r>
      <w:r w:rsidRPr="005F08DC">
        <w:rPr>
          <w:rFonts w:asciiTheme="minorHAnsi" w:eastAsia="Arial" w:hAnsiTheme="minorHAnsi" w:cstheme="minorHAnsi"/>
        </w:rPr>
        <w:t xml:space="preserve">do código penal diz </w:t>
      </w:r>
      <w:proofErr w:type="gramStart"/>
      <w:r w:rsidRPr="005F08DC">
        <w:rPr>
          <w:rFonts w:asciiTheme="minorHAnsi" w:eastAsia="Arial" w:hAnsiTheme="minorHAnsi" w:cstheme="minorHAnsi"/>
        </w:rPr>
        <w:t>que :</w:t>
      </w:r>
      <w:proofErr w:type="gramEnd"/>
    </w:p>
    <w:p w14:paraId="2CB63A3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1 - O facto </w:t>
      </w:r>
      <w:r w:rsidRPr="005F08DC">
        <w:rPr>
          <w:rFonts w:asciiTheme="minorHAnsi" w:eastAsia="Arial" w:hAnsiTheme="minorHAnsi" w:cstheme="minorHAnsi"/>
          <w:b/>
        </w:rPr>
        <w:t>não é punível quando a sua ilicitude for excluída</w:t>
      </w:r>
      <w:r w:rsidRPr="005F08DC">
        <w:rPr>
          <w:rFonts w:asciiTheme="minorHAnsi" w:eastAsia="Arial" w:hAnsiTheme="minorHAnsi" w:cstheme="minorHAnsi"/>
        </w:rPr>
        <w:t xml:space="preserve"> pela ordem jurídica considerada na sua totalidade. </w:t>
      </w:r>
    </w:p>
    <w:p w14:paraId="65E3F39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2 - Nomeadamente, </w:t>
      </w:r>
      <w:r w:rsidRPr="005F08DC">
        <w:rPr>
          <w:rFonts w:asciiTheme="minorHAnsi" w:eastAsia="Arial" w:hAnsiTheme="minorHAnsi" w:cstheme="minorHAnsi"/>
          <w:b/>
        </w:rPr>
        <w:t>não é ilícito</w:t>
      </w:r>
      <w:r w:rsidRPr="005F08DC">
        <w:rPr>
          <w:rFonts w:asciiTheme="minorHAnsi" w:eastAsia="Arial" w:hAnsiTheme="minorHAnsi" w:cstheme="minorHAnsi"/>
        </w:rPr>
        <w:t xml:space="preserve"> o facto praticado: </w:t>
      </w:r>
    </w:p>
    <w:p w14:paraId="75040C9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a) Em legítima defesa; b) No exercício de um direito; c) No cumprimento de um dever imposto por lei ou por ordem legítima da autoridade; ou d) Com o consentimento do titular do interesse jurídico lesado.</w:t>
      </w:r>
    </w:p>
    <w:p w14:paraId="3763F3EB" w14:textId="77777777" w:rsidR="00736595" w:rsidRPr="005F08DC" w:rsidRDefault="00736595" w:rsidP="00736595">
      <w:pPr>
        <w:spacing w:after="0" w:line="276" w:lineRule="auto"/>
        <w:rPr>
          <w:rFonts w:asciiTheme="minorHAnsi" w:eastAsia="Arial" w:hAnsiTheme="minorHAnsi" w:cstheme="minorHAnsi"/>
        </w:rPr>
      </w:pPr>
    </w:p>
    <w:p w14:paraId="109149FA"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princípio da </w:t>
      </w:r>
      <w:r w:rsidRPr="005F08DC">
        <w:rPr>
          <w:rFonts w:asciiTheme="minorHAnsi" w:eastAsia="Arial" w:hAnsiTheme="minorHAnsi" w:cstheme="minorHAnsi"/>
          <w:b/>
        </w:rPr>
        <w:t xml:space="preserve">legalidade </w:t>
      </w:r>
      <w:r w:rsidRPr="005F08DC">
        <w:rPr>
          <w:rFonts w:asciiTheme="minorHAnsi" w:eastAsia="Arial" w:hAnsiTheme="minorHAnsi" w:cstheme="minorHAnsi"/>
        </w:rPr>
        <w:t xml:space="preserve">não se aplica relativamente a </w:t>
      </w:r>
      <w:r w:rsidRPr="005F08DC">
        <w:rPr>
          <w:rFonts w:asciiTheme="minorHAnsi" w:eastAsia="Arial" w:hAnsiTheme="minorHAnsi" w:cstheme="minorHAnsi"/>
          <w:b/>
        </w:rPr>
        <w:t xml:space="preserve">normas negativas. </w:t>
      </w:r>
    </w:p>
    <w:p w14:paraId="30CFB9DD" w14:textId="77777777" w:rsidR="00736595" w:rsidRPr="005F08DC" w:rsidRDefault="00736595" w:rsidP="00736595">
      <w:pPr>
        <w:spacing w:after="0" w:line="276" w:lineRule="auto"/>
        <w:rPr>
          <w:rFonts w:asciiTheme="minorHAnsi" w:eastAsia="Arial" w:hAnsiTheme="minorHAnsi" w:cstheme="minorHAnsi"/>
        </w:rPr>
      </w:pPr>
    </w:p>
    <w:p w14:paraId="2C1A160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w:t>
      </w:r>
      <w:r w:rsidRPr="005F08DC">
        <w:rPr>
          <w:rFonts w:asciiTheme="minorHAnsi" w:eastAsia="Arial" w:hAnsiTheme="minorHAnsi" w:cstheme="minorHAnsi"/>
          <w:b/>
        </w:rPr>
        <w:t>professora Fernanda Palma</w:t>
      </w:r>
      <w:r w:rsidRPr="005F08DC">
        <w:rPr>
          <w:rFonts w:asciiTheme="minorHAnsi" w:eastAsia="Arial" w:hAnsiTheme="minorHAnsi" w:cstheme="minorHAnsi"/>
        </w:rPr>
        <w:t xml:space="preserve"> considera que, temos que distinguir de que </w:t>
      </w:r>
      <w:proofErr w:type="gramStart"/>
      <w:r w:rsidRPr="005F08DC">
        <w:rPr>
          <w:rFonts w:asciiTheme="minorHAnsi" w:eastAsia="Arial" w:hAnsiTheme="minorHAnsi" w:cstheme="minorHAnsi"/>
        </w:rPr>
        <w:t xml:space="preserve">normas penal </w:t>
      </w:r>
      <w:r w:rsidRPr="005F08DC">
        <w:rPr>
          <w:rFonts w:asciiTheme="minorHAnsi" w:eastAsia="Arial" w:hAnsiTheme="minorHAnsi" w:cstheme="minorHAnsi"/>
          <w:b/>
        </w:rPr>
        <w:t>negativa</w:t>
      </w:r>
      <w:proofErr w:type="gram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estamos a falar para decidir </w:t>
      </w:r>
      <w:r w:rsidRPr="005F08DC">
        <w:rPr>
          <w:rFonts w:asciiTheme="minorHAnsi" w:eastAsia="Arial" w:hAnsiTheme="minorHAnsi" w:cstheme="minorHAnsi"/>
          <w:b/>
        </w:rPr>
        <w:t>se se aplica ou não o princípio da legalidade. Normas penais negativas</w:t>
      </w:r>
      <w:r w:rsidRPr="005F08DC">
        <w:rPr>
          <w:rFonts w:asciiTheme="minorHAnsi" w:eastAsia="Arial" w:hAnsiTheme="minorHAnsi" w:cstheme="minorHAnsi"/>
        </w:rPr>
        <w:t xml:space="preserve"> que </w:t>
      </w:r>
      <w:r w:rsidRPr="005F08DC">
        <w:rPr>
          <w:rFonts w:asciiTheme="minorHAnsi" w:eastAsia="Arial" w:hAnsiTheme="minorHAnsi" w:cstheme="minorHAnsi"/>
          <w:b/>
        </w:rPr>
        <w:t>excluem a responsabilidade</w:t>
      </w:r>
      <w:r w:rsidRPr="005F08DC">
        <w:rPr>
          <w:rFonts w:asciiTheme="minorHAnsi" w:eastAsia="Arial" w:hAnsiTheme="minorHAnsi" w:cstheme="minorHAnsi"/>
        </w:rPr>
        <w:t xml:space="preserve"> e normas que preveem situações </w:t>
      </w:r>
      <w:proofErr w:type="gramStart"/>
      <w:r w:rsidRPr="005F08DC">
        <w:rPr>
          <w:rFonts w:asciiTheme="minorHAnsi" w:eastAsia="Arial" w:hAnsiTheme="minorHAnsi" w:cstheme="minorHAnsi"/>
          <w:b/>
        </w:rPr>
        <w:t>atenuantes</w:t>
      </w:r>
      <w:r w:rsidRPr="005F08DC">
        <w:rPr>
          <w:rFonts w:asciiTheme="minorHAnsi" w:eastAsia="Arial" w:hAnsiTheme="minorHAnsi" w:cstheme="minorHAnsi"/>
        </w:rPr>
        <w:t>(</w:t>
      </w:r>
      <w:proofErr w:type="gramEnd"/>
      <w:r w:rsidRPr="005F08DC">
        <w:rPr>
          <w:rFonts w:asciiTheme="minorHAnsi" w:eastAsia="Arial" w:hAnsiTheme="minorHAnsi" w:cstheme="minorHAnsi"/>
          <w:b/>
        </w:rPr>
        <w:t>artigo 133, norma penal negativa</w:t>
      </w:r>
      <w:r w:rsidRPr="005F08DC">
        <w:rPr>
          <w:rFonts w:asciiTheme="minorHAnsi" w:eastAsia="Arial" w:hAnsiTheme="minorHAnsi" w:cstheme="minorHAnsi"/>
        </w:rPr>
        <w:t xml:space="preserve">, prevê situações que atenuam a responsabilidade do agente), não há dúvida que </w:t>
      </w:r>
      <w:r w:rsidRPr="005F08DC">
        <w:rPr>
          <w:rFonts w:asciiTheme="minorHAnsi" w:eastAsia="Arial" w:hAnsiTheme="minorHAnsi" w:cstheme="minorHAnsi"/>
          <w:b/>
        </w:rPr>
        <w:t>não preciso de aplicar o princípio da legalidade a essas normas.</w:t>
      </w:r>
      <w:r w:rsidRPr="005F08DC">
        <w:rPr>
          <w:rFonts w:asciiTheme="minorHAnsi" w:eastAsia="Arial" w:hAnsiTheme="minorHAnsi" w:cstheme="minorHAnsi"/>
        </w:rPr>
        <w:t xml:space="preserve"> As normas</w:t>
      </w:r>
      <w:r w:rsidRPr="005F08DC">
        <w:rPr>
          <w:rFonts w:asciiTheme="minorHAnsi" w:eastAsia="Arial" w:hAnsiTheme="minorHAnsi" w:cstheme="minorHAnsi"/>
          <w:b/>
        </w:rPr>
        <w:t xml:space="preserve"> penais negativas que excluem a responsabilidade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situações </w:t>
      </w:r>
      <w:proofErr w:type="spellStart"/>
      <w:r w:rsidRPr="005F08DC">
        <w:rPr>
          <w:rFonts w:asciiTheme="minorHAnsi" w:eastAsia="Arial" w:hAnsiTheme="minorHAnsi" w:cstheme="minorHAnsi"/>
          <w:b/>
        </w:rPr>
        <w:t>eximentes</w:t>
      </w:r>
      <w:proofErr w:type="spellEnd"/>
      <w:r w:rsidRPr="005F08DC">
        <w:rPr>
          <w:rFonts w:asciiTheme="minorHAnsi" w:eastAsia="Arial" w:hAnsiTheme="minorHAnsi" w:cstheme="minorHAnsi"/>
          <w:b/>
        </w:rPr>
        <w:t xml:space="preserve"> da realidade</w:t>
      </w:r>
      <w:r w:rsidRPr="005F08DC">
        <w:rPr>
          <w:rFonts w:asciiTheme="minorHAnsi" w:eastAsia="Arial" w:hAnsiTheme="minorHAnsi" w:cstheme="minorHAnsi"/>
        </w:rPr>
        <w:t xml:space="preserve">. Em relação a essas temos de analisar a situação </w:t>
      </w:r>
      <w:proofErr w:type="spellStart"/>
      <w:r w:rsidRPr="005F08DC">
        <w:rPr>
          <w:rFonts w:asciiTheme="minorHAnsi" w:eastAsia="Arial" w:hAnsiTheme="minorHAnsi" w:cstheme="minorHAnsi"/>
        </w:rPr>
        <w:t>eximente</w:t>
      </w:r>
      <w:proofErr w:type="spellEnd"/>
      <w:r w:rsidRPr="005F08DC">
        <w:rPr>
          <w:rFonts w:asciiTheme="minorHAnsi" w:eastAsia="Arial" w:hAnsiTheme="minorHAnsi" w:cstheme="minorHAnsi"/>
        </w:rPr>
        <w:t xml:space="preserve">. </w:t>
      </w:r>
    </w:p>
    <w:p w14:paraId="7FCC9E2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Primeiro se for uma circunstância </w:t>
      </w:r>
      <w:proofErr w:type="spellStart"/>
      <w:r w:rsidRPr="005F08DC">
        <w:rPr>
          <w:rFonts w:asciiTheme="minorHAnsi" w:eastAsia="Arial" w:hAnsiTheme="minorHAnsi" w:cstheme="minorHAnsi"/>
        </w:rPr>
        <w:t>eximente</w:t>
      </w:r>
      <w:proofErr w:type="spellEnd"/>
      <w:r w:rsidRPr="005F08DC">
        <w:rPr>
          <w:rFonts w:asciiTheme="minorHAnsi" w:eastAsia="Arial" w:hAnsiTheme="minorHAnsi" w:cstheme="minorHAnsi"/>
        </w:rPr>
        <w:t xml:space="preserve"> que ao permitir uma conduta que em geral é permitida e por isso abre uma exceção de modo a que a sua previsão afete as expectativas gerais e a segurança dos cidadãos, em relação a essa circunstância eu tenho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aplicar o princípio da </w:t>
      </w:r>
      <w:r w:rsidRPr="005F08DC">
        <w:rPr>
          <w:rFonts w:asciiTheme="minorHAnsi" w:eastAsia="Arial" w:hAnsiTheme="minorHAnsi" w:cstheme="minorHAnsi"/>
          <w:b/>
        </w:rPr>
        <w:t>legalidade</w:t>
      </w:r>
      <w:r w:rsidRPr="005F08DC">
        <w:rPr>
          <w:rFonts w:asciiTheme="minorHAnsi" w:eastAsia="Arial" w:hAnsiTheme="minorHAnsi" w:cstheme="minorHAnsi"/>
        </w:rPr>
        <w:t xml:space="preserve">. Ex. Em </w:t>
      </w:r>
      <w:r w:rsidRPr="005F08DC">
        <w:rPr>
          <w:rFonts w:asciiTheme="minorHAnsi" w:eastAsia="Arial" w:hAnsiTheme="minorHAnsi" w:cstheme="minorHAnsi"/>
          <w:b/>
        </w:rPr>
        <w:t>Processo penal</w:t>
      </w:r>
      <w:r w:rsidRPr="005F08DC">
        <w:rPr>
          <w:rFonts w:asciiTheme="minorHAnsi" w:eastAsia="Arial" w:hAnsiTheme="minorHAnsi" w:cstheme="minorHAnsi"/>
        </w:rPr>
        <w:t xml:space="preserve"> vai-se tentar </w:t>
      </w:r>
      <w:r w:rsidRPr="005F08DC">
        <w:rPr>
          <w:rFonts w:asciiTheme="minorHAnsi" w:eastAsia="Arial" w:hAnsiTheme="minorHAnsi" w:cstheme="minorHAnsi"/>
          <w:b/>
        </w:rPr>
        <w:t xml:space="preserve">reconstruir </w:t>
      </w:r>
      <w:r w:rsidRPr="005F08DC">
        <w:rPr>
          <w:rFonts w:asciiTheme="minorHAnsi" w:eastAsia="Arial" w:hAnsiTheme="minorHAnsi" w:cstheme="minorHAnsi"/>
        </w:rPr>
        <w:t xml:space="preserve">o facto que </w:t>
      </w:r>
      <w:r w:rsidRPr="005F08DC">
        <w:rPr>
          <w:rFonts w:asciiTheme="minorHAnsi" w:eastAsia="Arial" w:hAnsiTheme="minorHAnsi" w:cstheme="minorHAnsi"/>
          <w:b/>
        </w:rPr>
        <w:t>aconteceu no passado</w:t>
      </w:r>
      <w:r w:rsidRPr="005F08DC">
        <w:rPr>
          <w:rFonts w:asciiTheme="minorHAnsi" w:eastAsia="Arial" w:hAnsiTheme="minorHAnsi" w:cstheme="minorHAnsi"/>
        </w:rPr>
        <w:t xml:space="preserve"> e isso implica </w:t>
      </w:r>
      <w:r w:rsidRPr="005F08DC">
        <w:rPr>
          <w:rFonts w:asciiTheme="minorHAnsi" w:eastAsia="Arial" w:hAnsiTheme="minorHAnsi" w:cstheme="minorHAnsi"/>
          <w:b/>
        </w:rPr>
        <w:t>recolher provas,</w:t>
      </w:r>
      <w:r w:rsidRPr="005F08DC">
        <w:rPr>
          <w:rFonts w:asciiTheme="minorHAnsi" w:eastAsia="Arial" w:hAnsiTheme="minorHAnsi" w:cstheme="minorHAnsi"/>
        </w:rPr>
        <w:t xml:space="preserve"> que são no fundo meios de obter </w:t>
      </w:r>
      <w:proofErr w:type="gramStart"/>
      <w:r w:rsidRPr="005F08DC">
        <w:rPr>
          <w:rFonts w:asciiTheme="minorHAnsi" w:eastAsia="Arial" w:hAnsiTheme="minorHAnsi" w:cstheme="minorHAnsi"/>
        </w:rPr>
        <w:t>prova .Ex</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As escutas são um modo de obter prova</w:t>
      </w:r>
      <w:r w:rsidRPr="005F08DC">
        <w:rPr>
          <w:rFonts w:asciiTheme="minorHAnsi" w:eastAsia="Arial" w:hAnsiTheme="minorHAnsi" w:cstheme="minorHAnsi"/>
        </w:rPr>
        <w:t xml:space="preserve"> que só deve ser utilizada em casos </w:t>
      </w:r>
      <w:proofErr w:type="spellStart"/>
      <w:r w:rsidRPr="005F08DC">
        <w:rPr>
          <w:rFonts w:asciiTheme="minorHAnsi" w:eastAsia="Arial" w:hAnsiTheme="minorHAnsi" w:cstheme="minorHAnsi"/>
          <w:b/>
        </w:rPr>
        <w:t>excepcionais</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porque </w:t>
      </w:r>
      <w:r w:rsidRPr="005F08DC">
        <w:rPr>
          <w:rFonts w:asciiTheme="minorHAnsi" w:eastAsia="Arial" w:hAnsiTheme="minorHAnsi" w:cstheme="minorHAnsi"/>
        </w:rPr>
        <w:lastRenderedPageBreak/>
        <w:t xml:space="preserve">há uma razão que </w:t>
      </w:r>
      <w:r w:rsidRPr="005F08DC">
        <w:rPr>
          <w:rFonts w:asciiTheme="minorHAnsi" w:eastAsia="Arial" w:hAnsiTheme="minorHAnsi" w:cstheme="minorHAnsi"/>
          <w:b/>
        </w:rPr>
        <w:t xml:space="preserve">motiva </w:t>
      </w:r>
      <w:r w:rsidRPr="005F08DC">
        <w:rPr>
          <w:rFonts w:asciiTheme="minorHAnsi" w:eastAsia="Arial" w:hAnsiTheme="minorHAnsi" w:cstheme="minorHAnsi"/>
        </w:rPr>
        <w:t>a utilização daquela escuta telefônica. Se for uma</w:t>
      </w:r>
      <w:r w:rsidRPr="005F08DC">
        <w:rPr>
          <w:rFonts w:asciiTheme="minorHAnsi" w:eastAsia="Arial" w:hAnsiTheme="minorHAnsi" w:cstheme="minorHAnsi"/>
          <w:b/>
        </w:rPr>
        <w:t xml:space="preserve"> norma penal negativa </w:t>
      </w:r>
      <w:r w:rsidRPr="005F08DC">
        <w:rPr>
          <w:rFonts w:asciiTheme="minorHAnsi" w:eastAsia="Arial" w:hAnsiTheme="minorHAnsi" w:cstheme="minorHAnsi"/>
        </w:rPr>
        <w:t xml:space="preserve">que prevê uma conduta que decorra de um princípio geral do direito, como a exclusão da responsabilidade </w:t>
      </w:r>
      <w:r w:rsidRPr="005F08DC">
        <w:rPr>
          <w:rFonts w:asciiTheme="minorHAnsi" w:eastAsia="Arial" w:hAnsiTheme="minorHAnsi" w:cstheme="minorHAnsi"/>
          <w:b/>
        </w:rPr>
        <w:t>decorre de um princípio geral do Direito.</w:t>
      </w:r>
      <w:r w:rsidRPr="005F08DC">
        <w:rPr>
          <w:rFonts w:asciiTheme="minorHAnsi" w:eastAsia="Arial" w:hAnsiTheme="minorHAnsi" w:cstheme="minorHAnsi"/>
        </w:rPr>
        <w:t xml:space="preserve"> </w:t>
      </w:r>
    </w:p>
    <w:p w14:paraId="67DB34AC" w14:textId="77777777" w:rsidR="00736595" w:rsidRPr="005F08DC" w:rsidRDefault="00736595" w:rsidP="00736595">
      <w:pPr>
        <w:spacing w:after="0" w:line="276" w:lineRule="auto"/>
        <w:rPr>
          <w:rFonts w:asciiTheme="minorHAnsi" w:eastAsia="Arial" w:hAnsiTheme="minorHAnsi" w:cstheme="minorHAnsi"/>
        </w:rPr>
      </w:pPr>
    </w:p>
    <w:p w14:paraId="5F809ED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w:t>
      </w:r>
      <w:r w:rsidRPr="005F08DC">
        <w:rPr>
          <w:rFonts w:asciiTheme="minorHAnsi" w:eastAsia="Arial" w:hAnsiTheme="minorHAnsi" w:cstheme="minorHAnsi"/>
          <w:b/>
        </w:rPr>
        <w:t xml:space="preserve">artigo 32º </w:t>
      </w:r>
      <w:r w:rsidRPr="005F08DC">
        <w:rPr>
          <w:rFonts w:asciiTheme="minorHAnsi" w:eastAsia="Arial" w:hAnsiTheme="minorHAnsi" w:cstheme="minorHAnsi"/>
        </w:rPr>
        <w:t xml:space="preserve">constitui </w:t>
      </w:r>
      <w:r w:rsidRPr="005F08DC">
        <w:rPr>
          <w:rFonts w:asciiTheme="minorHAnsi" w:eastAsia="Arial" w:hAnsiTheme="minorHAnsi" w:cstheme="minorHAnsi"/>
          <w:b/>
        </w:rPr>
        <w:t>legítima defesa</w:t>
      </w:r>
      <w:r w:rsidRPr="005F08DC">
        <w:rPr>
          <w:rFonts w:asciiTheme="minorHAnsi" w:eastAsia="Arial" w:hAnsiTheme="minorHAnsi" w:cstheme="minorHAnsi"/>
        </w:rPr>
        <w:t xml:space="preserve"> o facto praticado como </w:t>
      </w:r>
      <w:r w:rsidRPr="005F08DC">
        <w:rPr>
          <w:rFonts w:asciiTheme="minorHAnsi" w:eastAsia="Arial" w:hAnsiTheme="minorHAnsi" w:cstheme="minorHAnsi"/>
          <w:b/>
        </w:rPr>
        <w:t>meio necessário</w:t>
      </w:r>
    </w:p>
    <w:p w14:paraId="645AC80A" w14:textId="77777777" w:rsidR="00736595" w:rsidRPr="005F08DC" w:rsidRDefault="00736595" w:rsidP="00736595">
      <w:pPr>
        <w:spacing w:after="0" w:line="276" w:lineRule="auto"/>
        <w:rPr>
          <w:rFonts w:asciiTheme="minorHAnsi" w:eastAsia="Arial" w:hAnsiTheme="minorHAnsi" w:cstheme="minorHAnsi"/>
        </w:rPr>
      </w:pPr>
    </w:p>
    <w:p w14:paraId="09B9265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Legítima defesa preventiva</w:t>
      </w:r>
      <w:r w:rsidRPr="005F08DC">
        <w:rPr>
          <w:rFonts w:asciiTheme="minorHAnsi" w:eastAsia="Arial" w:hAnsiTheme="minorHAnsi" w:cstheme="minorHAnsi"/>
        </w:rPr>
        <w:t xml:space="preserve">- quando alguém atua numa altura em que a </w:t>
      </w:r>
      <w:r w:rsidRPr="005F08DC">
        <w:rPr>
          <w:rFonts w:asciiTheme="minorHAnsi" w:eastAsia="Arial" w:hAnsiTheme="minorHAnsi" w:cstheme="minorHAnsi"/>
          <w:b/>
        </w:rPr>
        <w:t>agressão não é atual</w:t>
      </w:r>
      <w:r w:rsidRPr="005F08DC">
        <w:rPr>
          <w:rFonts w:asciiTheme="minorHAnsi" w:eastAsia="Arial" w:hAnsiTheme="minorHAnsi" w:cstheme="minorHAnsi"/>
        </w:rPr>
        <w:t>, mas</w:t>
      </w:r>
      <w:r w:rsidRPr="005F08DC">
        <w:rPr>
          <w:rFonts w:asciiTheme="minorHAnsi" w:eastAsia="Arial" w:hAnsiTheme="minorHAnsi" w:cstheme="minorHAnsi"/>
          <w:b/>
        </w:rPr>
        <w:t xml:space="preserve"> se não atuasse naquela </w:t>
      </w:r>
      <w:proofErr w:type="gramStart"/>
      <w:r w:rsidRPr="005F08DC">
        <w:rPr>
          <w:rFonts w:asciiTheme="minorHAnsi" w:eastAsia="Arial" w:hAnsiTheme="minorHAnsi" w:cstheme="minorHAnsi"/>
          <w:b/>
        </w:rPr>
        <w:t>altura</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exige que se demonstre que se a pessoa não atuasse naquele momento </w:t>
      </w:r>
      <w:r w:rsidRPr="005F08DC">
        <w:rPr>
          <w:rFonts w:asciiTheme="minorHAnsi" w:eastAsia="Arial" w:hAnsiTheme="minorHAnsi" w:cstheme="minorHAnsi"/>
          <w:b/>
        </w:rPr>
        <w:t>não conseguiria salvaguardar bens jurídicos.</w:t>
      </w:r>
      <w:r w:rsidRPr="005F08DC">
        <w:rPr>
          <w:rFonts w:asciiTheme="minorHAnsi" w:eastAsia="Arial" w:hAnsiTheme="minorHAnsi" w:cstheme="minorHAnsi"/>
        </w:rPr>
        <w:t xml:space="preserve"> </w:t>
      </w:r>
    </w:p>
    <w:p w14:paraId="1F009101" w14:textId="77777777" w:rsidR="00736595" w:rsidRPr="005F08DC" w:rsidRDefault="00736595" w:rsidP="00736595">
      <w:pPr>
        <w:spacing w:after="0" w:line="276" w:lineRule="auto"/>
        <w:rPr>
          <w:rFonts w:asciiTheme="minorHAnsi" w:eastAsia="Arial" w:hAnsiTheme="minorHAnsi" w:cstheme="minorHAnsi"/>
        </w:rPr>
      </w:pPr>
    </w:p>
    <w:p w14:paraId="73C78C1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Se uma pessoa estiver presa numa cadeira a olhar para uma janela e vê uma pessoa que a ia matar- legítima defesa preventiva </w:t>
      </w:r>
    </w:p>
    <w:p w14:paraId="4955EEB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Só se deve dizer </w:t>
      </w:r>
      <w:r w:rsidRPr="005F08DC">
        <w:rPr>
          <w:rFonts w:asciiTheme="minorHAnsi" w:eastAsia="Arial" w:hAnsiTheme="minorHAnsi" w:cstheme="minorHAnsi"/>
          <w:b/>
        </w:rPr>
        <w:t>excesso de defesa</w:t>
      </w:r>
      <w:r w:rsidRPr="005F08DC">
        <w:rPr>
          <w:rFonts w:asciiTheme="minorHAnsi" w:eastAsia="Arial" w:hAnsiTheme="minorHAnsi" w:cstheme="minorHAnsi"/>
        </w:rPr>
        <w:t xml:space="preserve">, mas o nosso legislador diz </w:t>
      </w:r>
      <w:r w:rsidRPr="005F08DC">
        <w:rPr>
          <w:rFonts w:asciiTheme="minorHAnsi" w:eastAsia="Arial" w:hAnsiTheme="minorHAnsi" w:cstheme="minorHAnsi"/>
          <w:b/>
        </w:rPr>
        <w:t xml:space="preserve">excesso de legítima </w:t>
      </w:r>
      <w:proofErr w:type="spellStart"/>
      <w:proofErr w:type="gramStart"/>
      <w:r w:rsidRPr="005F08DC">
        <w:rPr>
          <w:rFonts w:asciiTheme="minorHAnsi" w:eastAsia="Arial" w:hAnsiTheme="minorHAnsi" w:cstheme="minorHAnsi"/>
          <w:b/>
        </w:rPr>
        <w:t>defesa,</w:t>
      </w:r>
      <w:r w:rsidRPr="005F08DC">
        <w:rPr>
          <w:rFonts w:asciiTheme="minorHAnsi" w:eastAsia="Arial" w:hAnsiTheme="minorHAnsi" w:cstheme="minorHAnsi"/>
        </w:rPr>
        <w:t>o</w:t>
      </w:r>
      <w:proofErr w:type="spellEnd"/>
      <w:proofErr w:type="gramEnd"/>
      <w:r w:rsidRPr="005F08DC">
        <w:rPr>
          <w:rFonts w:asciiTheme="minorHAnsi" w:eastAsia="Arial" w:hAnsiTheme="minorHAnsi" w:cstheme="minorHAnsi"/>
        </w:rPr>
        <w:t xml:space="preserve"> que é um erro. </w:t>
      </w:r>
    </w:p>
    <w:p w14:paraId="00B41B08" w14:textId="77777777" w:rsidR="00736595" w:rsidRPr="005F08DC" w:rsidRDefault="00736595" w:rsidP="00736595">
      <w:pPr>
        <w:spacing w:after="0" w:line="276" w:lineRule="auto"/>
        <w:rPr>
          <w:rFonts w:asciiTheme="minorHAnsi" w:eastAsia="Arial" w:hAnsiTheme="minorHAnsi" w:cstheme="minorHAnsi"/>
        </w:rPr>
      </w:pPr>
    </w:p>
    <w:p w14:paraId="187DC3F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Não há crime nem pena sem lei formal</w:t>
      </w:r>
    </w:p>
    <w:p w14:paraId="2BD4C90F" w14:textId="77777777" w:rsidR="00736595" w:rsidRPr="005F08DC" w:rsidRDefault="00736595" w:rsidP="00736595">
      <w:pPr>
        <w:spacing w:after="0" w:line="276" w:lineRule="auto"/>
        <w:rPr>
          <w:rFonts w:asciiTheme="minorHAnsi" w:eastAsia="Arial" w:hAnsiTheme="minorHAnsi" w:cstheme="minorHAnsi"/>
        </w:rPr>
      </w:pPr>
    </w:p>
    <w:p w14:paraId="1D32050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165,1C, CRP</w:t>
      </w:r>
      <w:r w:rsidRPr="005F08DC">
        <w:rPr>
          <w:rFonts w:asciiTheme="minorHAnsi" w:eastAsia="Arial" w:hAnsiTheme="minorHAnsi" w:cstheme="minorHAnsi"/>
        </w:rPr>
        <w:t xml:space="preserve"> - Fazer leis sobre todas as matérias, salvo as reservadas pela Constituição ao Governo;</w:t>
      </w:r>
    </w:p>
    <w:p w14:paraId="22F6AA34" w14:textId="77777777" w:rsidR="00736595" w:rsidRPr="005F08DC" w:rsidRDefault="00736595" w:rsidP="00736595">
      <w:pPr>
        <w:spacing w:after="0" w:line="276" w:lineRule="auto"/>
        <w:rPr>
          <w:rFonts w:asciiTheme="minorHAnsi" w:eastAsia="Arial" w:hAnsiTheme="minorHAnsi" w:cstheme="minorHAnsi"/>
        </w:rPr>
      </w:pPr>
    </w:p>
    <w:p w14:paraId="6BEC5CE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Não há crime, nem pena, nem medida de segurança sem lei formal, </w:t>
      </w:r>
      <w:r w:rsidRPr="005F08DC">
        <w:rPr>
          <w:rFonts w:asciiTheme="minorHAnsi" w:eastAsia="Arial" w:hAnsiTheme="minorHAnsi" w:cstheme="minorHAnsi"/>
        </w:rPr>
        <w:t xml:space="preserve">tem de haver uma lei, para haver crime e pena. </w:t>
      </w:r>
    </w:p>
    <w:p w14:paraId="65B3E69C" w14:textId="77777777" w:rsidR="00736595" w:rsidRPr="005F08DC" w:rsidRDefault="00736595" w:rsidP="00736595">
      <w:pPr>
        <w:spacing w:after="0" w:line="276" w:lineRule="auto"/>
        <w:rPr>
          <w:rFonts w:asciiTheme="minorHAnsi" w:eastAsia="Arial" w:hAnsiTheme="minorHAnsi" w:cstheme="minorHAnsi"/>
        </w:rPr>
      </w:pPr>
    </w:p>
    <w:p w14:paraId="41A2E03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Também se aplica para a definição da conexão das penas e os factos ilícitos praticados e as medidas de segurança. </w:t>
      </w:r>
    </w:p>
    <w:p w14:paraId="207F7266" w14:textId="77777777" w:rsidR="00736595" w:rsidRPr="005F08DC" w:rsidRDefault="00736595" w:rsidP="00736595">
      <w:pPr>
        <w:spacing w:after="0" w:line="276" w:lineRule="auto"/>
        <w:rPr>
          <w:rFonts w:asciiTheme="minorHAnsi" w:eastAsia="Arial" w:hAnsiTheme="minorHAnsi" w:cstheme="minorHAnsi"/>
        </w:rPr>
      </w:pPr>
    </w:p>
    <w:p w14:paraId="5454682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Direito penal </w:t>
      </w:r>
      <w:r w:rsidRPr="005F08DC">
        <w:rPr>
          <w:rFonts w:asciiTheme="minorHAnsi" w:eastAsia="Arial" w:hAnsiTheme="minorHAnsi" w:cstheme="minorHAnsi"/>
          <w:b/>
        </w:rPr>
        <w:t>face ao artigo 29,2º da CRP</w:t>
      </w:r>
      <w:r w:rsidRPr="005F08DC">
        <w:rPr>
          <w:rFonts w:asciiTheme="minorHAnsi" w:eastAsia="Arial" w:hAnsiTheme="minorHAnsi" w:cstheme="minorHAnsi"/>
        </w:rPr>
        <w:t xml:space="preserve"> pode ter como </w:t>
      </w:r>
      <w:r w:rsidRPr="005F08DC">
        <w:rPr>
          <w:rFonts w:asciiTheme="minorHAnsi" w:eastAsia="Arial" w:hAnsiTheme="minorHAnsi" w:cstheme="minorHAnsi"/>
          <w:b/>
        </w:rPr>
        <w:t>fonte o costume internacional</w:t>
      </w:r>
      <w:r w:rsidRPr="005F08DC">
        <w:rPr>
          <w:rFonts w:asciiTheme="minorHAnsi" w:eastAsia="Arial" w:hAnsiTheme="minorHAnsi" w:cstheme="minorHAnsi"/>
        </w:rPr>
        <w:t xml:space="preserve">. </w:t>
      </w:r>
    </w:p>
    <w:p w14:paraId="452D7E3C" w14:textId="77777777" w:rsidR="00736595" w:rsidRPr="005F08DC" w:rsidRDefault="00736595" w:rsidP="00736595">
      <w:pPr>
        <w:spacing w:after="0" w:line="276" w:lineRule="auto"/>
        <w:rPr>
          <w:rFonts w:asciiTheme="minorHAnsi" w:eastAsia="Arial" w:hAnsiTheme="minorHAnsi" w:cstheme="minorHAnsi"/>
        </w:rPr>
      </w:pPr>
    </w:p>
    <w:p w14:paraId="7D508F3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Tudo em Processo Penal depende de prova.</w:t>
      </w:r>
      <w:r w:rsidRPr="005F08DC">
        <w:rPr>
          <w:rFonts w:asciiTheme="minorHAnsi" w:eastAsia="Arial" w:hAnsiTheme="minorHAnsi" w:cstheme="minorHAnsi"/>
        </w:rPr>
        <w:t xml:space="preserve"> </w:t>
      </w:r>
    </w:p>
    <w:p w14:paraId="169460B8" w14:textId="77777777" w:rsidR="00736595" w:rsidRPr="005F08DC" w:rsidRDefault="00736595" w:rsidP="00736595">
      <w:pPr>
        <w:spacing w:after="0" w:line="276" w:lineRule="auto"/>
        <w:rPr>
          <w:rFonts w:asciiTheme="minorHAnsi" w:eastAsia="Arial" w:hAnsiTheme="minorHAnsi" w:cstheme="minorHAnsi"/>
        </w:rPr>
      </w:pPr>
    </w:p>
    <w:p w14:paraId="554F3DFF" w14:textId="77777777" w:rsidR="00736595" w:rsidRPr="005F08DC" w:rsidRDefault="00736595" w:rsidP="00736595">
      <w:pPr>
        <w:spacing w:after="0" w:line="276" w:lineRule="auto"/>
        <w:rPr>
          <w:rFonts w:asciiTheme="minorHAnsi" w:eastAsia="Arial" w:hAnsiTheme="minorHAnsi" w:cstheme="minorHAnsi"/>
          <w:b/>
        </w:rPr>
      </w:pPr>
      <w:proofErr w:type="gramStart"/>
      <w:r w:rsidRPr="005F08DC">
        <w:rPr>
          <w:rFonts w:asciiTheme="minorHAnsi" w:eastAsia="Arial" w:hAnsiTheme="minorHAnsi" w:cstheme="minorHAnsi"/>
          <w:b/>
        </w:rPr>
        <w:t>Nota :</w:t>
      </w:r>
      <w:proofErr w:type="gramEnd"/>
      <w:r w:rsidRPr="005F08DC">
        <w:rPr>
          <w:rFonts w:asciiTheme="minorHAnsi" w:eastAsia="Arial" w:hAnsiTheme="minorHAnsi" w:cstheme="minorHAnsi"/>
          <w:b/>
        </w:rPr>
        <w:t xml:space="preserve"> O objetivo do princípio da legalidade é proteger bens individuais. </w:t>
      </w:r>
    </w:p>
    <w:p w14:paraId="5C0A4098" w14:textId="77777777" w:rsidR="00736595" w:rsidRPr="005F08DC" w:rsidRDefault="00736595" w:rsidP="00736595">
      <w:pPr>
        <w:spacing w:after="0" w:line="276" w:lineRule="auto"/>
        <w:rPr>
          <w:rFonts w:asciiTheme="minorHAnsi" w:eastAsia="Arial" w:hAnsiTheme="minorHAnsi" w:cstheme="minorHAnsi"/>
          <w:b/>
        </w:rPr>
      </w:pPr>
    </w:p>
    <w:p w14:paraId="105CE2B6"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Teste dia 25 de novembro </w:t>
      </w:r>
    </w:p>
    <w:p w14:paraId="6EA8CA7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20-10-2020 </w:t>
      </w:r>
    </w:p>
    <w:p w14:paraId="60916F0A" w14:textId="77777777" w:rsidR="00736595" w:rsidRPr="005F08DC" w:rsidRDefault="00736595" w:rsidP="00736595">
      <w:pPr>
        <w:spacing w:after="0" w:line="276" w:lineRule="auto"/>
        <w:rPr>
          <w:rFonts w:asciiTheme="minorHAnsi" w:eastAsia="Arial" w:hAnsiTheme="minorHAnsi" w:cstheme="minorHAnsi"/>
        </w:rPr>
      </w:pPr>
    </w:p>
    <w:p w14:paraId="465DC96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Princípio fundamental do Direito Penal </w:t>
      </w:r>
    </w:p>
    <w:p w14:paraId="1703FDB6" w14:textId="77777777" w:rsidR="00736595" w:rsidRPr="005F08DC" w:rsidRDefault="00736595" w:rsidP="00736595">
      <w:pPr>
        <w:spacing w:after="0" w:line="276" w:lineRule="auto"/>
        <w:rPr>
          <w:rFonts w:asciiTheme="minorHAnsi" w:eastAsia="Arial" w:hAnsiTheme="minorHAnsi" w:cstheme="minorHAnsi"/>
        </w:rPr>
      </w:pPr>
    </w:p>
    <w:p w14:paraId="0F28F6AD"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Princípio da legalidade</w:t>
      </w:r>
      <w:r w:rsidRPr="005F08DC">
        <w:rPr>
          <w:rFonts w:asciiTheme="minorHAnsi" w:eastAsia="Arial" w:hAnsiTheme="minorHAnsi" w:cstheme="minorHAnsi"/>
        </w:rPr>
        <w:t xml:space="preserve"> - Surgiu com base na ideia geral do Estado de Direito, costuma enunciar-se assim </w:t>
      </w:r>
      <w:r w:rsidRPr="005F08DC">
        <w:rPr>
          <w:rFonts w:asciiTheme="minorHAnsi" w:eastAsia="Arial" w:hAnsiTheme="minorHAnsi" w:cstheme="minorHAnsi"/>
          <w:b/>
        </w:rPr>
        <w:t>“Não há crime nem pena sem lei formal(escrita), certa, estrita, prévia</w:t>
      </w:r>
      <w:r w:rsidRPr="005F08DC">
        <w:rPr>
          <w:rFonts w:asciiTheme="minorHAnsi" w:eastAsia="Arial" w:hAnsiTheme="minorHAnsi" w:cstheme="minorHAnsi"/>
        </w:rPr>
        <w:t xml:space="preserve">. </w:t>
      </w:r>
    </w:p>
    <w:p w14:paraId="318C103C" w14:textId="77777777" w:rsidR="00736595" w:rsidRPr="005F08DC" w:rsidRDefault="00736595" w:rsidP="00736595">
      <w:pPr>
        <w:spacing w:after="0" w:line="276" w:lineRule="auto"/>
        <w:rPr>
          <w:rFonts w:asciiTheme="minorHAnsi" w:eastAsia="Arial" w:hAnsiTheme="minorHAnsi" w:cstheme="minorHAnsi"/>
          <w:b/>
        </w:rPr>
      </w:pPr>
    </w:p>
    <w:p w14:paraId="655788EA"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Consagrado na CRP no 29º,1,3 e 4 da CRP e nos artigos 1º e 2º do Código Pena</w:t>
      </w:r>
      <w:r w:rsidRPr="005F08DC">
        <w:rPr>
          <w:rFonts w:asciiTheme="minorHAnsi" w:eastAsia="Arial" w:hAnsiTheme="minorHAnsi" w:cstheme="minorHAnsi"/>
        </w:rPr>
        <w:t xml:space="preserve">l. é determinante saber a que normas penais se aplica o princípio da legalidade, </w:t>
      </w:r>
      <w:r w:rsidRPr="005F08DC">
        <w:rPr>
          <w:rFonts w:asciiTheme="minorHAnsi" w:eastAsia="Arial" w:hAnsiTheme="minorHAnsi" w:cstheme="minorHAnsi"/>
          <w:b/>
        </w:rPr>
        <w:t>aplica-se apenas às chamadas normas penais positivas que são normas que fundamentam ou agravam a responsabilidade criminal do agente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Já não se aplica às normas penais negativas que são que normas que afastam ou atenuam a responsabilidade do agente, </w:t>
      </w:r>
    </w:p>
    <w:p w14:paraId="6A2C5EE8" w14:textId="77777777" w:rsidR="00736595" w:rsidRPr="005F08DC" w:rsidRDefault="00736595" w:rsidP="00736595">
      <w:pPr>
        <w:spacing w:after="0" w:line="276" w:lineRule="auto"/>
        <w:rPr>
          <w:rFonts w:asciiTheme="minorHAnsi" w:eastAsia="Arial" w:hAnsiTheme="minorHAnsi" w:cstheme="minorHAnsi"/>
        </w:rPr>
      </w:pPr>
    </w:p>
    <w:p w14:paraId="4341EBA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Isto decorre do </w:t>
      </w:r>
      <w:r w:rsidRPr="005F08DC">
        <w:rPr>
          <w:rFonts w:asciiTheme="minorHAnsi" w:eastAsia="Arial" w:hAnsiTheme="minorHAnsi" w:cstheme="minorHAnsi"/>
          <w:b/>
        </w:rPr>
        <w:t>fim da legalidade</w:t>
      </w:r>
      <w:r w:rsidRPr="005F08DC">
        <w:rPr>
          <w:rFonts w:asciiTheme="minorHAnsi" w:eastAsia="Arial" w:hAnsiTheme="minorHAnsi" w:cstheme="minorHAnsi"/>
        </w:rPr>
        <w:t xml:space="preserve"> que é p</w:t>
      </w:r>
      <w:r w:rsidRPr="005F08DC">
        <w:rPr>
          <w:rFonts w:asciiTheme="minorHAnsi" w:eastAsia="Arial" w:hAnsiTheme="minorHAnsi" w:cstheme="minorHAnsi"/>
          <w:b/>
        </w:rPr>
        <w:t>roteger os direitos dos cidadãos face ao poder punitivo do Estado,</w:t>
      </w:r>
      <w:r w:rsidRPr="005F08DC">
        <w:rPr>
          <w:rFonts w:asciiTheme="minorHAnsi" w:eastAsia="Arial" w:hAnsiTheme="minorHAnsi" w:cstheme="minorHAnsi"/>
        </w:rPr>
        <w:t xml:space="preserve"> para não haver excesso ou arbitrariedade. </w:t>
      </w:r>
    </w:p>
    <w:p w14:paraId="52FB66A6" w14:textId="77777777" w:rsidR="00736595" w:rsidRPr="005F08DC" w:rsidRDefault="00736595" w:rsidP="00736595">
      <w:pPr>
        <w:spacing w:after="0" w:line="276" w:lineRule="auto"/>
        <w:rPr>
          <w:rFonts w:asciiTheme="minorHAnsi" w:eastAsia="Arial" w:hAnsiTheme="minorHAnsi" w:cstheme="minorHAnsi"/>
        </w:rPr>
      </w:pPr>
    </w:p>
    <w:p w14:paraId="119DD27D"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Não há crime nem pena sem lei formal(escrita</w:t>
      </w:r>
      <w:proofErr w:type="gramStart"/>
      <w:r w:rsidRPr="005F08DC">
        <w:rPr>
          <w:rFonts w:asciiTheme="minorHAnsi" w:eastAsia="Arial" w:hAnsiTheme="minorHAnsi" w:cstheme="minorHAnsi"/>
          <w:b/>
        </w:rPr>
        <w:t>)</w:t>
      </w:r>
      <w:r w:rsidRPr="005F08DC">
        <w:rPr>
          <w:rFonts w:asciiTheme="minorHAnsi" w:eastAsia="Arial" w:hAnsiTheme="minorHAnsi" w:cstheme="minorHAnsi"/>
        </w:rPr>
        <w:t>.Face</w:t>
      </w:r>
      <w:proofErr w:type="gramEnd"/>
      <w:r w:rsidRPr="005F08DC">
        <w:rPr>
          <w:rFonts w:asciiTheme="minorHAnsi" w:eastAsia="Arial" w:hAnsiTheme="minorHAnsi" w:cstheme="minorHAnsi"/>
        </w:rPr>
        <w:t xml:space="preserve"> à CRP </w:t>
      </w:r>
      <w:r w:rsidRPr="005F08DC">
        <w:rPr>
          <w:rFonts w:asciiTheme="minorHAnsi" w:eastAsia="Arial" w:hAnsiTheme="minorHAnsi" w:cstheme="minorHAnsi"/>
          <w:b/>
        </w:rPr>
        <w:t>a lei formal é a lei da AR ou decreto-lei do governo autorizado pela AR</w:t>
      </w:r>
      <w:r w:rsidRPr="005F08DC">
        <w:rPr>
          <w:rFonts w:asciiTheme="minorHAnsi" w:eastAsia="Arial" w:hAnsiTheme="minorHAnsi" w:cstheme="minorHAnsi"/>
        </w:rPr>
        <w:t xml:space="preserve">, isto resulta do Artigo 165º,alínea c) da CRP. É da </w:t>
      </w:r>
      <w:r w:rsidRPr="005F08DC">
        <w:rPr>
          <w:rFonts w:asciiTheme="minorHAnsi" w:eastAsia="Arial" w:hAnsiTheme="minorHAnsi" w:cstheme="minorHAnsi"/>
          <w:b/>
        </w:rPr>
        <w:t xml:space="preserve">exclusiva competência da </w:t>
      </w:r>
      <w:proofErr w:type="spellStart"/>
      <w:proofErr w:type="gramStart"/>
      <w:r w:rsidRPr="005F08DC">
        <w:rPr>
          <w:rFonts w:asciiTheme="minorHAnsi" w:eastAsia="Arial" w:hAnsiTheme="minorHAnsi" w:cstheme="minorHAnsi"/>
          <w:b/>
        </w:rPr>
        <w:t>AR,</w:t>
      </w:r>
      <w:r w:rsidRPr="005F08DC">
        <w:rPr>
          <w:rFonts w:asciiTheme="minorHAnsi" w:eastAsia="Arial" w:hAnsiTheme="minorHAnsi" w:cstheme="minorHAnsi"/>
        </w:rPr>
        <w:t>alínea</w:t>
      </w:r>
      <w:proofErr w:type="spellEnd"/>
      <w:proofErr w:type="gramEnd"/>
      <w:r w:rsidRPr="005F08DC">
        <w:rPr>
          <w:rFonts w:asciiTheme="minorHAnsi" w:eastAsia="Arial" w:hAnsiTheme="minorHAnsi" w:cstheme="minorHAnsi"/>
        </w:rPr>
        <w:t xml:space="preserve"> C do artigo 165, a definição de crimes, penas, medidas de segurança ou crimes. </w:t>
      </w:r>
    </w:p>
    <w:p w14:paraId="6EA0B34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Só assim é que existe </w:t>
      </w:r>
      <w:r w:rsidRPr="005F08DC">
        <w:rPr>
          <w:rFonts w:asciiTheme="minorHAnsi" w:eastAsia="Arial" w:hAnsiTheme="minorHAnsi" w:cstheme="minorHAnsi"/>
          <w:b/>
        </w:rPr>
        <w:t>segurança Democrática</w:t>
      </w:r>
      <w:r w:rsidRPr="005F08DC">
        <w:rPr>
          <w:rFonts w:asciiTheme="minorHAnsi" w:eastAsia="Arial" w:hAnsiTheme="minorHAnsi" w:cstheme="minorHAnsi"/>
        </w:rPr>
        <w:t xml:space="preserve">. </w:t>
      </w:r>
    </w:p>
    <w:p w14:paraId="260A17D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As </w:t>
      </w:r>
      <w:r w:rsidRPr="005F08DC">
        <w:rPr>
          <w:rFonts w:asciiTheme="minorHAnsi" w:eastAsia="Arial" w:hAnsiTheme="minorHAnsi" w:cstheme="minorHAnsi"/>
          <w:b/>
        </w:rPr>
        <w:t>medidas de segurança</w:t>
      </w:r>
      <w:r w:rsidRPr="005F08DC">
        <w:rPr>
          <w:rFonts w:asciiTheme="minorHAnsi" w:eastAsia="Arial" w:hAnsiTheme="minorHAnsi" w:cstheme="minorHAnsi"/>
        </w:rPr>
        <w:t xml:space="preserve"> têm como</w:t>
      </w:r>
      <w:r w:rsidRPr="005F08DC">
        <w:rPr>
          <w:rFonts w:asciiTheme="minorHAnsi" w:eastAsia="Arial" w:hAnsiTheme="minorHAnsi" w:cstheme="minorHAnsi"/>
          <w:b/>
        </w:rPr>
        <w:t xml:space="preserve"> finalidade a prevenção especial</w:t>
      </w:r>
      <w:r w:rsidRPr="005F08DC">
        <w:rPr>
          <w:rFonts w:asciiTheme="minorHAnsi" w:eastAsia="Arial" w:hAnsiTheme="minorHAnsi" w:cstheme="minorHAnsi"/>
        </w:rPr>
        <w:t xml:space="preserve">, tratando-o e reintegrando-o. Aplicam-se aos </w:t>
      </w:r>
      <w:r w:rsidRPr="005F08DC">
        <w:rPr>
          <w:rFonts w:asciiTheme="minorHAnsi" w:eastAsia="Arial" w:hAnsiTheme="minorHAnsi" w:cstheme="minorHAnsi"/>
          <w:b/>
        </w:rPr>
        <w:t>inimputáveis de culpa</w:t>
      </w:r>
      <w:r w:rsidRPr="005F08DC">
        <w:rPr>
          <w:rFonts w:asciiTheme="minorHAnsi" w:eastAsia="Arial" w:hAnsiTheme="minorHAnsi" w:cstheme="minorHAnsi"/>
        </w:rPr>
        <w:t xml:space="preserve">, por vezes </w:t>
      </w:r>
      <w:r w:rsidRPr="005F08DC">
        <w:rPr>
          <w:rFonts w:asciiTheme="minorHAnsi" w:eastAsia="Arial" w:hAnsiTheme="minorHAnsi" w:cstheme="minorHAnsi"/>
          <w:b/>
        </w:rPr>
        <w:t xml:space="preserve">internamento e privação da liberdade. </w:t>
      </w:r>
    </w:p>
    <w:p w14:paraId="6C414861" w14:textId="77777777" w:rsidR="00736595" w:rsidRPr="005F08DC" w:rsidRDefault="00736595" w:rsidP="00736595">
      <w:pPr>
        <w:spacing w:after="0" w:line="276" w:lineRule="auto"/>
        <w:rPr>
          <w:rFonts w:asciiTheme="minorHAnsi" w:eastAsia="Arial" w:hAnsiTheme="minorHAnsi" w:cstheme="minorHAnsi"/>
        </w:rPr>
      </w:pPr>
    </w:p>
    <w:p w14:paraId="1F8290B3" w14:textId="77777777" w:rsidR="00736595" w:rsidRPr="005F08DC" w:rsidRDefault="00736595" w:rsidP="00736595">
      <w:pPr>
        <w:spacing w:after="0" w:line="276" w:lineRule="auto"/>
        <w:rPr>
          <w:rFonts w:asciiTheme="minorHAnsi" w:eastAsia="Arial" w:hAnsiTheme="minorHAnsi" w:cstheme="minorHAnsi"/>
        </w:rPr>
      </w:pPr>
    </w:p>
    <w:p w14:paraId="6EF5E66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Este princípio aplica-se também à definição da </w:t>
      </w:r>
      <w:r w:rsidRPr="005F08DC">
        <w:rPr>
          <w:rFonts w:asciiTheme="minorHAnsi" w:eastAsia="Arial" w:hAnsiTheme="minorHAnsi" w:cstheme="minorHAnsi"/>
          <w:b/>
        </w:rPr>
        <w:t xml:space="preserve">conexão entre crimes e penas </w:t>
      </w:r>
      <w:r w:rsidRPr="005F08DC">
        <w:rPr>
          <w:rFonts w:asciiTheme="minorHAnsi" w:eastAsia="Arial" w:hAnsiTheme="minorHAnsi" w:cstheme="minorHAnsi"/>
        </w:rPr>
        <w:t xml:space="preserve">e seus pressupostos. </w:t>
      </w:r>
      <w:proofErr w:type="gramStart"/>
      <w:r w:rsidRPr="005F08DC">
        <w:rPr>
          <w:rFonts w:asciiTheme="minorHAnsi" w:eastAsia="Arial" w:hAnsiTheme="minorHAnsi" w:cstheme="minorHAnsi"/>
        </w:rPr>
        <w:t xml:space="preserve">A </w:t>
      </w:r>
      <w:r w:rsidRPr="005F08DC">
        <w:rPr>
          <w:rFonts w:asciiTheme="minorHAnsi" w:eastAsia="Arial" w:hAnsiTheme="minorHAnsi" w:cstheme="minorHAnsi"/>
          <w:b/>
        </w:rPr>
        <w:t>conexão entre crime e pena também têm</w:t>
      </w:r>
      <w:proofErr w:type="gramEnd"/>
      <w:r w:rsidRPr="005F08DC">
        <w:rPr>
          <w:rFonts w:asciiTheme="minorHAnsi" w:eastAsia="Arial" w:hAnsiTheme="minorHAnsi" w:cstheme="minorHAnsi"/>
          <w:b/>
        </w:rPr>
        <w:t xml:space="preserve"> que estar previstos na lei. </w:t>
      </w:r>
    </w:p>
    <w:p w14:paraId="6A94491E" w14:textId="77777777" w:rsidR="00736595" w:rsidRPr="005F08DC" w:rsidRDefault="00736595" w:rsidP="00736595">
      <w:pPr>
        <w:spacing w:after="0" w:line="276" w:lineRule="auto"/>
        <w:rPr>
          <w:rFonts w:asciiTheme="minorHAnsi" w:eastAsia="Arial" w:hAnsiTheme="minorHAnsi" w:cstheme="minorHAnsi"/>
          <w:b/>
        </w:rPr>
      </w:pPr>
    </w:p>
    <w:p w14:paraId="55C5E62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Face ao artigo </w:t>
      </w:r>
      <w:r w:rsidRPr="005F08DC">
        <w:rPr>
          <w:rFonts w:asciiTheme="minorHAnsi" w:eastAsia="Arial" w:hAnsiTheme="minorHAnsi" w:cstheme="minorHAnsi"/>
          <w:b/>
        </w:rPr>
        <w:t>29º 2 da CRP</w:t>
      </w:r>
      <w:r w:rsidRPr="005F08DC">
        <w:rPr>
          <w:rFonts w:asciiTheme="minorHAnsi" w:eastAsia="Arial" w:hAnsiTheme="minorHAnsi" w:cstheme="minorHAnsi"/>
        </w:rPr>
        <w:t xml:space="preserve"> </w:t>
      </w:r>
      <w:r w:rsidRPr="005F08DC">
        <w:rPr>
          <w:rFonts w:asciiTheme="minorHAnsi" w:eastAsia="Arial" w:hAnsiTheme="minorHAnsi" w:cstheme="minorHAnsi"/>
          <w:b/>
        </w:rPr>
        <w:t>pode ser fonte de Direito Penal o Costume Internacional</w:t>
      </w:r>
      <w:r w:rsidRPr="005F08DC">
        <w:rPr>
          <w:rFonts w:asciiTheme="minorHAnsi" w:eastAsia="Arial" w:hAnsiTheme="minorHAnsi" w:cstheme="minorHAnsi"/>
        </w:rPr>
        <w:t xml:space="preserve">. O Direito Português recebe face a este artigo o Costume Internacional. </w:t>
      </w:r>
    </w:p>
    <w:p w14:paraId="241A5ED9" w14:textId="77777777" w:rsidR="00736595" w:rsidRPr="005F08DC" w:rsidRDefault="00736595" w:rsidP="00736595">
      <w:pPr>
        <w:spacing w:after="0" w:line="276" w:lineRule="auto"/>
        <w:rPr>
          <w:rFonts w:asciiTheme="minorHAnsi" w:eastAsia="Arial" w:hAnsiTheme="minorHAnsi" w:cstheme="minorHAnsi"/>
        </w:rPr>
      </w:pPr>
    </w:p>
    <w:p w14:paraId="22B5830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Professor </w:t>
      </w:r>
      <w:r w:rsidRPr="005F08DC">
        <w:rPr>
          <w:rFonts w:asciiTheme="minorHAnsi" w:eastAsia="Arial" w:hAnsiTheme="minorHAnsi" w:cstheme="minorHAnsi"/>
          <w:b/>
        </w:rPr>
        <w:t xml:space="preserve">Rui Pereira </w:t>
      </w:r>
      <w:r w:rsidRPr="005F08DC">
        <w:rPr>
          <w:rFonts w:asciiTheme="minorHAnsi" w:eastAsia="Arial" w:hAnsiTheme="minorHAnsi" w:cstheme="minorHAnsi"/>
        </w:rPr>
        <w:t xml:space="preserve">defende que o Costume Internacional </w:t>
      </w:r>
      <w:r w:rsidRPr="005F08DC">
        <w:rPr>
          <w:rFonts w:asciiTheme="minorHAnsi" w:eastAsia="Arial" w:hAnsiTheme="minorHAnsi" w:cstheme="minorHAnsi"/>
          <w:b/>
        </w:rPr>
        <w:t>não deveria ser considerado fonte do Direito Penal.</w:t>
      </w:r>
      <w:r w:rsidRPr="005F08DC">
        <w:rPr>
          <w:rFonts w:asciiTheme="minorHAnsi" w:eastAsia="Arial" w:hAnsiTheme="minorHAnsi" w:cstheme="minorHAnsi"/>
        </w:rPr>
        <w:t xml:space="preserve"> </w:t>
      </w:r>
    </w:p>
    <w:p w14:paraId="28704F01" w14:textId="77777777" w:rsidR="00736595" w:rsidRPr="005F08DC" w:rsidRDefault="00736595" w:rsidP="00736595">
      <w:pPr>
        <w:spacing w:after="0" w:line="276" w:lineRule="auto"/>
        <w:rPr>
          <w:rFonts w:asciiTheme="minorHAnsi" w:eastAsia="Arial" w:hAnsiTheme="minorHAnsi" w:cstheme="minorHAnsi"/>
        </w:rPr>
      </w:pPr>
    </w:p>
    <w:p w14:paraId="77939A5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Fernanda Palma e Sousa Brito</w:t>
      </w:r>
      <w:r w:rsidRPr="005F08DC">
        <w:rPr>
          <w:rFonts w:asciiTheme="minorHAnsi" w:eastAsia="Arial" w:hAnsiTheme="minorHAnsi" w:cstheme="minorHAnsi"/>
        </w:rPr>
        <w:t xml:space="preserve"> consideram que a forma de contornar e </w:t>
      </w:r>
      <w:r w:rsidRPr="005F08DC">
        <w:rPr>
          <w:rFonts w:asciiTheme="minorHAnsi" w:eastAsia="Arial" w:hAnsiTheme="minorHAnsi" w:cstheme="minorHAnsi"/>
          <w:b/>
        </w:rPr>
        <w:t xml:space="preserve">recorrer aos limites da Lei Interna nomeadamente as penas têm de ter como limites gerais os Limites Estabelecidos no Código Penal. </w:t>
      </w:r>
      <w:r w:rsidRPr="005F08DC">
        <w:rPr>
          <w:rFonts w:asciiTheme="minorHAnsi" w:eastAsia="Arial" w:hAnsiTheme="minorHAnsi" w:cstheme="minorHAnsi"/>
        </w:rPr>
        <w:t>Para outra podemos continuar a considerar como fonte. Ainda a propósito do costume internacional.</w:t>
      </w:r>
    </w:p>
    <w:p w14:paraId="74944E7F" w14:textId="77777777" w:rsidR="00736595" w:rsidRPr="005F08DC" w:rsidRDefault="00736595" w:rsidP="00736595">
      <w:pPr>
        <w:spacing w:after="0" w:line="276" w:lineRule="auto"/>
        <w:rPr>
          <w:rFonts w:asciiTheme="minorHAnsi" w:eastAsia="Arial" w:hAnsiTheme="minorHAnsi" w:cstheme="minorHAnsi"/>
        </w:rPr>
      </w:pPr>
    </w:p>
    <w:p w14:paraId="78945126" w14:textId="77777777" w:rsidR="00736595" w:rsidRPr="005F08DC" w:rsidRDefault="00736595" w:rsidP="00736595">
      <w:pPr>
        <w:spacing w:after="0" w:line="276" w:lineRule="auto"/>
        <w:rPr>
          <w:rFonts w:asciiTheme="minorHAnsi" w:eastAsia="Arial" w:hAnsiTheme="minorHAnsi" w:cstheme="minorHAnsi"/>
          <w:b/>
        </w:rPr>
      </w:pPr>
      <w:proofErr w:type="spellStart"/>
      <w:r w:rsidRPr="005F08DC">
        <w:rPr>
          <w:rFonts w:asciiTheme="minorHAnsi" w:eastAsia="Arial" w:hAnsiTheme="minorHAnsi" w:cstheme="minorHAnsi"/>
          <w:b/>
        </w:rPr>
        <w:t>SubPrincípio</w:t>
      </w:r>
      <w:proofErr w:type="spellEnd"/>
      <w:r w:rsidRPr="005F08DC">
        <w:rPr>
          <w:rFonts w:asciiTheme="minorHAnsi" w:eastAsia="Arial" w:hAnsiTheme="minorHAnsi" w:cstheme="minorHAnsi"/>
          <w:b/>
        </w:rPr>
        <w:t xml:space="preserve"> da tipicidade:</w:t>
      </w:r>
      <w:r w:rsidRPr="005F08DC">
        <w:rPr>
          <w:rFonts w:asciiTheme="minorHAnsi" w:eastAsia="Arial" w:hAnsiTheme="minorHAnsi" w:cstheme="minorHAnsi"/>
        </w:rPr>
        <w:t xml:space="preserve"> Tem a ver com o </w:t>
      </w:r>
      <w:r w:rsidRPr="005F08DC">
        <w:rPr>
          <w:rFonts w:asciiTheme="minorHAnsi" w:eastAsia="Arial" w:hAnsiTheme="minorHAnsi" w:cstheme="minorHAnsi"/>
          <w:b/>
        </w:rPr>
        <w:t xml:space="preserve">grau de definição dos crimes, </w:t>
      </w:r>
      <w:r w:rsidRPr="005F08DC">
        <w:rPr>
          <w:rFonts w:asciiTheme="minorHAnsi" w:eastAsia="Arial" w:hAnsiTheme="minorHAnsi" w:cstheme="minorHAnsi"/>
        </w:rPr>
        <w:t xml:space="preserve">das penas e da sua conexão. </w:t>
      </w:r>
      <w:r w:rsidRPr="005F08DC">
        <w:rPr>
          <w:rFonts w:asciiTheme="minorHAnsi" w:eastAsia="Arial" w:hAnsiTheme="minorHAnsi" w:cstheme="minorHAnsi"/>
          <w:b/>
        </w:rPr>
        <w:t xml:space="preserve">Não há crime nem pena sem lei </w:t>
      </w:r>
      <w:proofErr w:type="spellStart"/>
      <w:proofErr w:type="gramStart"/>
      <w:r w:rsidRPr="005F08DC">
        <w:rPr>
          <w:rFonts w:asciiTheme="minorHAnsi" w:eastAsia="Arial" w:hAnsiTheme="minorHAnsi" w:cstheme="minorHAnsi"/>
          <w:b/>
        </w:rPr>
        <w:t>certa.</w:t>
      </w:r>
      <w:r w:rsidRPr="005F08DC">
        <w:rPr>
          <w:rFonts w:asciiTheme="minorHAnsi" w:eastAsia="Arial" w:hAnsiTheme="minorHAnsi" w:cstheme="minorHAnsi"/>
        </w:rPr>
        <w:t>O</w:t>
      </w:r>
      <w:proofErr w:type="spellEnd"/>
      <w:proofErr w:type="gramEnd"/>
      <w:r w:rsidRPr="005F08DC">
        <w:rPr>
          <w:rFonts w:asciiTheme="minorHAnsi" w:eastAsia="Arial" w:hAnsiTheme="minorHAnsi" w:cstheme="minorHAnsi"/>
        </w:rPr>
        <w:t xml:space="preserve"> facto criminoso tem de estar, só quando a lei define uma ação objetivamente determinável e que ela se torna objetivamente dirigível à conduta dos cidadãos e por isso muitas vezes </w:t>
      </w:r>
      <w:r w:rsidRPr="005F08DC">
        <w:rPr>
          <w:rFonts w:asciiTheme="minorHAnsi" w:eastAsia="Arial" w:hAnsiTheme="minorHAnsi" w:cstheme="minorHAnsi"/>
          <w:b/>
        </w:rPr>
        <w:t xml:space="preserve">é designado como princípios da determinação das normas penais incriminadoras. </w:t>
      </w:r>
    </w:p>
    <w:p w14:paraId="6CFA181C" w14:textId="77777777" w:rsidR="00736595" w:rsidRPr="005F08DC" w:rsidRDefault="00736595" w:rsidP="00736595">
      <w:pPr>
        <w:spacing w:after="0" w:line="276" w:lineRule="auto"/>
        <w:rPr>
          <w:rFonts w:asciiTheme="minorHAnsi" w:eastAsia="Arial" w:hAnsiTheme="minorHAnsi" w:cstheme="minorHAnsi"/>
        </w:rPr>
      </w:pPr>
    </w:p>
    <w:p w14:paraId="517BED5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Nenhum comportamento pode ser considerado criminoso se não corresponder a um tipo legal de crime</w:t>
      </w:r>
      <w:r w:rsidRPr="005F08DC">
        <w:rPr>
          <w:rFonts w:asciiTheme="minorHAnsi" w:eastAsia="Arial" w:hAnsiTheme="minorHAnsi" w:cstheme="minorHAnsi"/>
        </w:rPr>
        <w:t>. Para aplicarmos uma pena a um determinado comportamento temos de conseguir s</w:t>
      </w:r>
      <w:r w:rsidRPr="005F08DC">
        <w:rPr>
          <w:rFonts w:asciiTheme="minorHAnsi" w:eastAsia="Arial" w:hAnsiTheme="minorHAnsi" w:cstheme="minorHAnsi"/>
          <w:b/>
        </w:rPr>
        <w:t>ubsumi-lo numa norma incriminadora</w:t>
      </w:r>
      <w:r w:rsidRPr="005F08DC">
        <w:rPr>
          <w:rFonts w:asciiTheme="minorHAnsi" w:eastAsia="Arial" w:hAnsiTheme="minorHAnsi" w:cstheme="minorHAnsi"/>
        </w:rPr>
        <w:t xml:space="preserve"> e por isso essa norma tem de </w:t>
      </w:r>
      <w:r w:rsidRPr="005F08DC">
        <w:rPr>
          <w:rFonts w:asciiTheme="minorHAnsi" w:eastAsia="Arial" w:hAnsiTheme="minorHAnsi" w:cstheme="minorHAnsi"/>
          <w:b/>
        </w:rPr>
        <w:t>definir com precisão quando uma norma é crime.</w:t>
      </w:r>
      <w:r w:rsidRPr="005F08DC">
        <w:rPr>
          <w:rFonts w:asciiTheme="minorHAnsi" w:eastAsia="Arial" w:hAnsiTheme="minorHAnsi" w:cstheme="minorHAnsi"/>
        </w:rPr>
        <w:t xml:space="preserve"> O </w:t>
      </w:r>
      <w:r w:rsidRPr="005F08DC">
        <w:rPr>
          <w:rFonts w:asciiTheme="minorHAnsi" w:eastAsia="Arial" w:hAnsiTheme="minorHAnsi" w:cstheme="minorHAnsi"/>
          <w:b/>
        </w:rPr>
        <w:t xml:space="preserve">legislador </w:t>
      </w:r>
      <w:r w:rsidRPr="005F08DC">
        <w:rPr>
          <w:rFonts w:asciiTheme="minorHAnsi" w:eastAsia="Arial" w:hAnsiTheme="minorHAnsi" w:cstheme="minorHAnsi"/>
        </w:rPr>
        <w:t xml:space="preserve">tem de </w:t>
      </w:r>
      <w:r w:rsidRPr="005F08DC">
        <w:rPr>
          <w:rFonts w:asciiTheme="minorHAnsi" w:eastAsia="Arial" w:hAnsiTheme="minorHAnsi" w:cstheme="minorHAnsi"/>
          <w:b/>
        </w:rPr>
        <w:t xml:space="preserve">utilizar </w:t>
      </w:r>
      <w:r w:rsidRPr="005F08DC">
        <w:rPr>
          <w:rFonts w:asciiTheme="minorHAnsi" w:eastAsia="Arial" w:hAnsiTheme="minorHAnsi" w:cstheme="minorHAnsi"/>
        </w:rPr>
        <w:t xml:space="preserve">sempre </w:t>
      </w:r>
      <w:r w:rsidRPr="005F08DC">
        <w:rPr>
          <w:rFonts w:asciiTheme="minorHAnsi" w:eastAsia="Arial" w:hAnsiTheme="minorHAnsi" w:cstheme="minorHAnsi"/>
          <w:b/>
        </w:rPr>
        <w:t>conceitos precisos</w:t>
      </w:r>
      <w:r w:rsidRPr="005F08DC">
        <w:rPr>
          <w:rFonts w:asciiTheme="minorHAnsi" w:eastAsia="Arial" w:hAnsiTheme="minorHAnsi" w:cstheme="minorHAnsi"/>
        </w:rPr>
        <w:t xml:space="preserve">. </w:t>
      </w:r>
    </w:p>
    <w:p w14:paraId="1A4E3174" w14:textId="77777777" w:rsidR="00736595" w:rsidRPr="005F08DC" w:rsidRDefault="00736595" w:rsidP="00736595">
      <w:pPr>
        <w:spacing w:after="0" w:line="276" w:lineRule="auto"/>
        <w:rPr>
          <w:rFonts w:asciiTheme="minorHAnsi" w:eastAsia="Arial" w:hAnsiTheme="minorHAnsi" w:cstheme="minorHAnsi"/>
        </w:rPr>
      </w:pPr>
    </w:p>
    <w:p w14:paraId="44CBDDB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o </w:t>
      </w:r>
      <w:r w:rsidRPr="005F08DC">
        <w:rPr>
          <w:rFonts w:asciiTheme="minorHAnsi" w:eastAsia="Arial" w:hAnsiTheme="minorHAnsi" w:cstheme="minorHAnsi"/>
          <w:b/>
        </w:rPr>
        <w:t xml:space="preserve">legislador </w:t>
      </w:r>
      <w:r w:rsidRPr="005F08DC">
        <w:rPr>
          <w:rFonts w:asciiTheme="minorHAnsi" w:eastAsia="Arial" w:hAnsiTheme="minorHAnsi" w:cstheme="minorHAnsi"/>
        </w:rPr>
        <w:t xml:space="preserve">criar uma norma que diz que qualquer ofensa aos direitos morais é um crime, isto é claramente uma </w:t>
      </w:r>
      <w:r w:rsidRPr="005F08DC">
        <w:rPr>
          <w:rFonts w:asciiTheme="minorHAnsi" w:eastAsia="Arial" w:hAnsiTheme="minorHAnsi" w:cstheme="minorHAnsi"/>
          <w:b/>
        </w:rPr>
        <w:t>violação do princípio da tipicidade</w:t>
      </w:r>
      <w:r w:rsidRPr="005F08DC">
        <w:rPr>
          <w:rFonts w:asciiTheme="minorHAnsi" w:eastAsia="Arial" w:hAnsiTheme="minorHAnsi" w:cstheme="minorHAnsi"/>
        </w:rPr>
        <w:t xml:space="preserve"> porque </w:t>
      </w:r>
      <w:r w:rsidRPr="005F08DC">
        <w:rPr>
          <w:rFonts w:asciiTheme="minorHAnsi" w:eastAsia="Arial" w:hAnsiTheme="minorHAnsi" w:cstheme="minorHAnsi"/>
          <w:b/>
        </w:rPr>
        <w:t>não estão descritos os comportamentos.</w:t>
      </w:r>
      <w:r w:rsidRPr="005F08DC">
        <w:rPr>
          <w:rFonts w:asciiTheme="minorHAnsi" w:eastAsia="Arial" w:hAnsiTheme="minorHAnsi" w:cstheme="minorHAnsi"/>
        </w:rPr>
        <w:t xml:space="preserve"> Todo o ato contrário à lei e aos bons costumes tem pena de prisão, este é outro exemplo de uma norma que viola o princípio da tipicidade porque não estão dispostos os atos contrários à lei.  </w:t>
      </w:r>
    </w:p>
    <w:p w14:paraId="5C06C17A" w14:textId="77777777" w:rsidR="00736595" w:rsidRPr="005F08DC" w:rsidRDefault="00736595" w:rsidP="00736595">
      <w:pPr>
        <w:spacing w:after="0" w:line="276" w:lineRule="auto"/>
        <w:rPr>
          <w:rFonts w:asciiTheme="minorHAnsi" w:eastAsia="Arial" w:hAnsiTheme="minorHAnsi" w:cstheme="minorHAnsi"/>
        </w:rPr>
      </w:pPr>
    </w:p>
    <w:p w14:paraId="0A393E0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lastRenderedPageBreak/>
        <w:t>Leis penais em branco</w:t>
      </w:r>
      <w:r w:rsidRPr="005F08DC">
        <w:rPr>
          <w:rFonts w:asciiTheme="minorHAnsi" w:eastAsia="Arial" w:hAnsiTheme="minorHAnsi" w:cstheme="minorHAnsi"/>
        </w:rPr>
        <w:t xml:space="preserve"> são normas cujo suposto de fato se configura por</w:t>
      </w:r>
      <w:r w:rsidRPr="005F08DC">
        <w:rPr>
          <w:rFonts w:asciiTheme="minorHAnsi" w:eastAsia="Arial" w:hAnsiTheme="minorHAnsi" w:cstheme="minorHAnsi"/>
          <w:b/>
        </w:rPr>
        <w:t xml:space="preserve"> remissão a normas de caráter não penal.</w:t>
      </w:r>
      <w:r w:rsidRPr="005F08DC">
        <w:rPr>
          <w:rFonts w:asciiTheme="minorHAnsi" w:eastAsia="Arial" w:hAnsiTheme="minorHAnsi" w:cstheme="minorHAnsi"/>
        </w:rPr>
        <w:t xml:space="preserve"> Há quem considere que o conceito de lei penal em sentido amplo abarca para além das normas penais que remetem para normas de valor hierárquico para pressupostos também fazem parte normas que fazem parte da c</w:t>
      </w:r>
      <w:r w:rsidRPr="005F08DC">
        <w:rPr>
          <w:rFonts w:asciiTheme="minorHAnsi" w:eastAsia="Arial" w:hAnsiTheme="minorHAnsi" w:cstheme="minorHAnsi"/>
          <w:b/>
        </w:rPr>
        <w:t>oncretização do seu conteúdo de normas de igual valor hierárquico</w:t>
      </w:r>
      <w:r w:rsidRPr="005F08DC">
        <w:rPr>
          <w:rFonts w:asciiTheme="minorHAnsi" w:eastAsia="Arial" w:hAnsiTheme="minorHAnsi" w:cstheme="minorHAnsi"/>
        </w:rPr>
        <w:t xml:space="preserve">. Grande parte só fala de normas que remetem para outras de </w:t>
      </w:r>
      <w:r w:rsidRPr="005F08DC">
        <w:rPr>
          <w:rFonts w:asciiTheme="minorHAnsi" w:eastAsia="Arial" w:hAnsiTheme="minorHAnsi" w:cstheme="minorHAnsi"/>
          <w:b/>
        </w:rPr>
        <w:t>valor hierárquico inferior</w:t>
      </w:r>
      <w:r w:rsidRPr="005F08DC">
        <w:rPr>
          <w:rFonts w:asciiTheme="minorHAnsi" w:eastAsia="Arial" w:hAnsiTheme="minorHAnsi" w:cstheme="minorHAnsi"/>
        </w:rPr>
        <w:t xml:space="preserve"> o valor dos seus pressupostos. </w:t>
      </w:r>
    </w:p>
    <w:p w14:paraId="510DBB81" w14:textId="77777777" w:rsidR="00736595" w:rsidRPr="005F08DC" w:rsidRDefault="00736595" w:rsidP="00736595">
      <w:pPr>
        <w:spacing w:after="0" w:line="276" w:lineRule="auto"/>
        <w:rPr>
          <w:rFonts w:asciiTheme="minorHAnsi" w:eastAsia="Arial" w:hAnsiTheme="minorHAnsi" w:cstheme="minorHAnsi"/>
        </w:rPr>
      </w:pPr>
    </w:p>
    <w:p w14:paraId="16DF34B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Artigo 278º do Código Penal </w:t>
      </w:r>
      <w:proofErr w:type="gramStart"/>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primeira parte, o legislador remete para </w:t>
      </w:r>
      <w:r w:rsidRPr="005F08DC">
        <w:rPr>
          <w:rFonts w:asciiTheme="minorHAnsi" w:eastAsia="Arial" w:hAnsiTheme="minorHAnsi" w:cstheme="minorHAnsi"/>
          <w:b/>
        </w:rPr>
        <w:t>normas inferiores os pressupostos</w:t>
      </w:r>
      <w:r w:rsidRPr="005F08DC">
        <w:rPr>
          <w:rFonts w:asciiTheme="minorHAnsi" w:eastAsia="Arial" w:hAnsiTheme="minorHAnsi" w:cstheme="minorHAnsi"/>
        </w:rPr>
        <w:t xml:space="preserve">. São leis inferiores porque </w:t>
      </w:r>
      <w:r w:rsidRPr="005F08DC">
        <w:rPr>
          <w:rFonts w:asciiTheme="minorHAnsi" w:eastAsia="Arial" w:hAnsiTheme="minorHAnsi" w:cstheme="minorHAnsi"/>
          <w:b/>
        </w:rPr>
        <w:t xml:space="preserve">não são leis da </w:t>
      </w:r>
      <w:proofErr w:type="gramStart"/>
      <w:r w:rsidRPr="005F08DC">
        <w:rPr>
          <w:rFonts w:asciiTheme="minorHAnsi" w:eastAsia="Arial" w:hAnsiTheme="minorHAnsi" w:cstheme="minorHAnsi"/>
          <w:b/>
        </w:rPr>
        <w:t>AR ,</w:t>
      </w:r>
      <w:proofErr w:type="gramEnd"/>
      <w:r w:rsidRPr="005F08DC">
        <w:rPr>
          <w:rFonts w:asciiTheme="minorHAnsi" w:eastAsia="Arial" w:hAnsiTheme="minorHAnsi" w:cstheme="minorHAnsi"/>
          <w:b/>
        </w:rPr>
        <w:t xml:space="preserve"> são regulamentos</w:t>
      </w:r>
      <w:r w:rsidRPr="005F08DC">
        <w:rPr>
          <w:rFonts w:asciiTheme="minorHAnsi" w:eastAsia="Arial" w:hAnsiTheme="minorHAnsi" w:cstheme="minorHAnsi"/>
        </w:rPr>
        <w:t xml:space="preserve">).  Danos contra a natureza- quem ao observando disposições legais ou obrigações de autoridade competente com </w:t>
      </w:r>
      <w:proofErr w:type="gramStart"/>
      <w:r w:rsidRPr="005F08DC">
        <w:rPr>
          <w:rFonts w:asciiTheme="minorHAnsi" w:eastAsia="Arial" w:hAnsiTheme="minorHAnsi" w:cstheme="minorHAnsi"/>
        </w:rPr>
        <w:t>aquela disposições</w:t>
      </w:r>
      <w:proofErr w:type="gramEnd"/>
      <w:r w:rsidRPr="005F08DC">
        <w:rPr>
          <w:rFonts w:asciiTheme="minorHAnsi" w:eastAsia="Arial" w:hAnsiTheme="minorHAnsi" w:cstheme="minorHAnsi"/>
        </w:rPr>
        <w:t xml:space="preserve">, deteriorando, afetar recursos do subsolo é punido com pena de prisão até 5 anos. </w:t>
      </w:r>
    </w:p>
    <w:p w14:paraId="0BF5CC5D" w14:textId="77777777" w:rsidR="00736595" w:rsidRPr="005F08DC" w:rsidRDefault="00736595" w:rsidP="00736595">
      <w:pPr>
        <w:spacing w:after="0" w:line="276" w:lineRule="auto"/>
        <w:rPr>
          <w:rFonts w:asciiTheme="minorHAnsi" w:eastAsia="Arial" w:hAnsiTheme="minorHAnsi" w:cstheme="minorHAnsi"/>
        </w:rPr>
      </w:pPr>
    </w:p>
    <w:p w14:paraId="6FADBFA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Todas as normas penais em branco ocorrem em determinados âmbitos que </w:t>
      </w:r>
      <w:r w:rsidRPr="005F08DC">
        <w:rPr>
          <w:rFonts w:asciiTheme="minorHAnsi" w:eastAsia="Arial" w:hAnsiTheme="minorHAnsi" w:cstheme="minorHAnsi"/>
          <w:b/>
        </w:rPr>
        <w:t xml:space="preserve">exigem um elevado grau de especificação. </w:t>
      </w:r>
    </w:p>
    <w:p w14:paraId="779D9E5D"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As normas penais em branco justificam-se porque está diretamente </w:t>
      </w:r>
      <w:r w:rsidRPr="005F08DC">
        <w:rPr>
          <w:rFonts w:asciiTheme="minorHAnsi" w:eastAsia="Arial" w:hAnsiTheme="minorHAnsi" w:cstheme="minorHAnsi"/>
          <w:b/>
        </w:rPr>
        <w:t xml:space="preserve">ligada com outros âmbitos do Direito. </w:t>
      </w:r>
    </w:p>
    <w:p w14:paraId="74D14101" w14:textId="77777777" w:rsidR="00736595" w:rsidRPr="005F08DC" w:rsidRDefault="00736595" w:rsidP="00736595">
      <w:pPr>
        <w:spacing w:after="0" w:line="276" w:lineRule="auto"/>
        <w:rPr>
          <w:rFonts w:asciiTheme="minorHAnsi" w:eastAsia="Arial" w:hAnsiTheme="minorHAnsi" w:cstheme="minorHAnsi"/>
        </w:rPr>
      </w:pPr>
    </w:p>
    <w:p w14:paraId="1AB7C0D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Lei penal absolutamente/</w:t>
      </w:r>
      <w:proofErr w:type="gramStart"/>
      <w:r w:rsidRPr="005F08DC">
        <w:rPr>
          <w:rFonts w:asciiTheme="minorHAnsi" w:eastAsia="Arial" w:hAnsiTheme="minorHAnsi" w:cstheme="minorHAnsi"/>
          <w:b/>
        </w:rPr>
        <w:t>totalmente  em</w:t>
      </w:r>
      <w:proofErr w:type="gramEnd"/>
      <w:r w:rsidRPr="005F08DC">
        <w:rPr>
          <w:rFonts w:asciiTheme="minorHAnsi" w:eastAsia="Arial" w:hAnsiTheme="minorHAnsi" w:cstheme="minorHAnsi"/>
          <w:b/>
        </w:rPr>
        <w:t xml:space="preserve"> branco é inconstitucional, há</w:t>
      </w:r>
      <w:r w:rsidRPr="005F08DC">
        <w:rPr>
          <w:rFonts w:asciiTheme="minorHAnsi" w:eastAsia="Arial" w:hAnsiTheme="minorHAnsi" w:cstheme="minorHAnsi"/>
        </w:rPr>
        <w:t xml:space="preserve"> uma possível violação do princípio da tipicidade em normas que são apenas remissivas.</w:t>
      </w:r>
    </w:p>
    <w:p w14:paraId="166EE815" w14:textId="77777777" w:rsidR="00736595" w:rsidRPr="005F08DC" w:rsidRDefault="00736595" w:rsidP="00736595">
      <w:pPr>
        <w:spacing w:after="0" w:line="276" w:lineRule="auto"/>
        <w:rPr>
          <w:rFonts w:asciiTheme="minorHAnsi" w:eastAsia="Arial" w:hAnsiTheme="minorHAnsi" w:cstheme="minorHAnsi"/>
        </w:rPr>
      </w:pPr>
    </w:p>
    <w:p w14:paraId="37CA2287" w14:textId="77777777" w:rsidR="00736595" w:rsidRPr="005F08DC" w:rsidRDefault="00736595" w:rsidP="00736595">
      <w:pPr>
        <w:spacing w:after="0" w:line="276" w:lineRule="auto"/>
        <w:rPr>
          <w:rFonts w:asciiTheme="minorHAnsi" w:eastAsia="Arial" w:hAnsiTheme="minorHAnsi" w:cstheme="minorHAnsi"/>
        </w:rPr>
      </w:pPr>
    </w:p>
    <w:p w14:paraId="609B780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Não há crime nem pena sem lei estrita</w:t>
      </w:r>
      <w:r w:rsidRPr="005F08DC">
        <w:rPr>
          <w:rFonts w:asciiTheme="minorHAnsi" w:eastAsia="Arial" w:hAnsiTheme="minorHAnsi" w:cstheme="minorHAnsi"/>
        </w:rPr>
        <w:t xml:space="preserve">. Tem haver com a interpretação de normas penais. </w:t>
      </w:r>
    </w:p>
    <w:p w14:paraId="475855FF" w14:textId="77777777" w:rsidR="00736595" w:rsidRPr="005F08DC" w:rsidRDefault="00736595" w:rsidP="00736595">
      <w:pPr>
        <w:spacing w:after="0" w:line="276" w:lineRule="auto"/>
        <w:rPr>
          <w:rFonts w:asciiTheme="minorHAnsi" w:eastAsia="Arial" w:hAnsiTheme="minorHAnsi" w:cstheme="minorHAnsi"/>
          <w:b/>
        </w:rPr>
      </w:pPr>
    </w:p>
    <w:p w14:paraId="22E7ECF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É ou não possível em Direito Penal a </w:t>
      </w:r>
      <w:proofErr w:type="gramStart"/>
      <w:r w:rsidRPr="005F08DC">
        <w:rPr>
          <w:rFonts w:asciiTheme="minorHAnsi" w:eastAsia="Arial" w:hAnsiTheme="minorHAnsi" w:cstheme="minorHAnsi"/>
          <w:b/>
        </w:rPr>
        <w:t>analogia ?</w:t>
      </w:r>
      <w:proofErr w:type="gramEnd"/>
      <w:r w:rsidRPr="005F08DC">
        <w:rPr>
          <w:rFonts w:asciiTheme="minorHAnsi" w:eastAsia="Arial" w:hAnsiTheme="minorHAnsi" w:cstheme="minorHAnsi"/>
        </w:rPr>
        <w:t xml:space="preserve"> Se for </w:t>
      </w:r>
      <w:r w:rsidRPr="005F08DC">
        <w:rPr>
          <w:rFonts w:asciiTheme="minorHAnsi" w:eastAsia="Arial" w:hAnsiTheme="minorHAnsi" w:cstheme="minorHAnsi"/>
          <w:b/>
        </w:rPr>
        <w:t>para fundamentar ou agravar a responsabilidade do agente não é possível</w:t>
      </w:r>
      <w:r w:rsidRPr="005F08DC">
        <w:rPr>
          <w:rFonts w:asciiTheme="minorHAnsi" w:eastAsia="Arial" w:hAnsiTheme="minorHAnsi" w:cstheme="minorHAnsi"/>
        </w:rPr>
        <w:t>. Nos casos que seja</w:t>
      </w:r>
      <w:r w:rsidRPr="005F08DC">
        <w:rPr>
          <w:rFonts w:asciiTheme="minorHAnsi" w:eastAsia="Arial" w:hAnsiTheme="minorHAnsi" w:cstheme="minorHAnsi"/>
          <w:b/>
        </w:rPr>
        <w:t xml:space="preserve"> para afastar ou diminuir a responsabilidade no Direito Penal é possível. </w:t>
      </w:r>
      <w:r w:rsidRPr="005F08DC">
        <w:rPr>
          <w:rFonts w:asciiTheme="minorHAnsi" w:eastAsia="Arial" w:hAnsiTheme="minorHAnsi" w:cstheme="minorHAnsi"/>
        </w:rPr>
        <w:t xml:space="preserve">O artigo 1º, número 3 do código penal diz que </w:t>
      </w:r>
      <w:r w:rsidRPr="005F08DC">
        <w:rPr>
          <w:rFonts w:asciiTheme="minorHAnsi" w:eastAsia="Arial" w:hAnsiTheme="minorHAnsi" w:cstheme="minorHAnsi"/>
          <w:b/>
        </w:rPr>
        <w:t xml:space="preserve">é proibido quando for desfavorável ao agente. </w:t>
      </w:r>
    </w:p>
    <w:p w14:paraId="367B2EC1" w14:textId="77777777" w:rsidR="00736595" w:rsidRPr="005F08DC" w:rsidRDefault="00736595" w:rsidP="00736595">
      <w:pPr>
        <w:spacing w:after="0" w:line="276" w:lineRule="auto"/>
        <w:rPr>
          <w:rFonts w:asciiTheme="minorHAnsi" w:eastAsia="Arial" w:hAnsiTheme="minorHAnsi" w:cstheme="minorHAnsi"/>
          <w:b/>
        </w:rPr>
      </w:pPr>
    </w:p>
    <w:p w14:paraId="2EBD6639" w14:textId="77777777" w:rsidR="00736595" w:rsidRPr="005F08DC" w:rsidRDefault="00736595" w:rsidP="00736595">
      <w:pPr>
        <w:spacing w:after="0" w:line="276" w:lineRule="auto"/>
        <w:rPr>
          <w:rFonts w:asciiTheme="minorHAnsi" w:eastAsia="Arial" w:hAnsiTheme="minorHAnsi" w:cstheme="minorHAnsi"/>
          <w:b/>
        </w:rPr>
      </w:pPr>
    </w:p>
    <w:p w14:paraId="330776D1" w14:textId="77777777" w:rsidR="00736595" w:rsidRPr="005F08DC" w:rsidRDefault="00736595" w:rsidP="00736595">
      <w:pPr>
        <w:spacing w:after="0" w:line="276" w:lineRule="auto"/>
        <w:rPr>
          <w:rFonts w:asciiTheme="minorHAnsi" w:eastAsia="Arial" w:hAnsiTheme="minorHAnsi" w:cstheme="minorHAnsi"/>
        </w:rPr>
      </w:pPr>
    </w:p>
    <w:p w14:paraId="40660F29" w14:textId="77777777" w:rsidR="00736595" w:rsidRPr="005F08DC" w:rsidRDefault="00736595" w:rsidP="00736595">
      <w:pPr>
        <w:spacing w:after="0" w:line="276" w:lineRule="auto"/>
        <w:rPr>
          <w:rFonts w:asciiTheme="minorHAnsi" w:eastAsia="Arial" w:hAnsiTheme="minorHAnsi" w:cstheme="minorHAnsi"/>
        </w:rPr>
      </w:pPr>
    </w:p>
    <w:p w14:paraId="26606C91" w14:textId="77777777" w:rsidR="00736595" w:rsidRPr="005F08DC" w:rsidRDefault="00736595" w:rsidP="00736595">
      <w:pPr>
        <w:spacing w:after="0" w:line="276" w:lineRule="auto"/>
        <w:rPr>
          <w:rFonts w:asciiTheme="minorHAnsi" w:eastAsia="Arial" w:hAnsiTheme="minorHAnsi" w:cstheme="minorHAnsi"/>
        </w:rPr>
      </w:pPr>
    </w:p>
    <w:p w14:paraId="5C31B3E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integração em Direito Penal é possível </w:t>
      </w:r>
      <w:r w:rsidRPr="005F08DC">
        <w:rPr>
          <w:rFonts w:asciiTheme="minorHAnsi" w:eastAsia="Arial" w:hAnsiTheme="minorHAnsi" w:cstheme="minorHAnsi"/>
          <w:b/>
        </w:rPr>
        <w:t xml:space="preserve">quando for favorável ao </w:t>
      </w:r>
      <w:proofErr w:type="gramStart"/>
      <w:r w:rsidRPr="005F08DC">
        <w:rPr>
          <w:rFonts w:asciiTheme="minorHAnsi" w:eastAsia="Arial" w:hAnsiTheme="minorHAnsi" w:cstheme="minorHAnsi"/>
          <w:b/>
        </w:rPr>
        <w:t>agente</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já se a </w:t>
      </w:r>
      <w:r w:rsidRPr="005F08DC">
        <w:rPr>
          <w:rFonts w:asciiTheme="minorHAnsi" w:eastAsia="Arial" w:hAnsiTheme="minorHAnsi" w:cstheme="minorHAnsi"/>
          <w:b/>
        </w:rPr>
        <w:t>integração for desfavorável ao agente não é possível</w:t>
      </w:r>
      <w:r w:rsidRPr="005F08DC">
        <w:rPr>
          <w:rFonts w:asciiTheme="minorHAnsi" w:eastAsia="Arial" w:hAnsiTheme="minorHAnsi" w:cstheme="minorHAnsi"/>
        </w:rPr>
        <w:t xml:space="preserve">. O artigo 29º da CRP, número 3, diz que não podem. </w:t>
      </w:r>
    </w:p>
    <w:p w14:paraId="79CF1B06" w14:textId="77777777" w:rsidR="00736595" w:rsidRPr="005F08DC" w:rsidRDefault="00736595" w:rsidP="00736595">
      <w:pPr>
        <w:spacing w:after="0" w:line="276" w:lineRule="auto"/>
        <w:rPr>
          <w:rFonts w:asciiTheme="minorHAnsi" w:eastAsia="Arial" w:hAnsiTheme="minorHAnsi" w:cstheme="minorHAnsi"/>
        </w:rPr>
      </w:pPr>
    </w:p>
    <w:p w14:paraId="194CB64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O facto de ser proibida na analogia não implica que não tenhamos de recorrer a casos analógicos.</w:t>
      </w:r>
    </w:p>
    <w:p w14:paraId="2EF9C0CC" w14:textId="77777777" w:rsidR="00736595" w:rsidRPr="005F08DC" w:rsidRDefault="00736595" w:rsidP="00736595">
      <w:pPr>
        <w:spacing w:after="0" w:line="276" w:lineRule="auto"/>
        <w:rPr>
          <w:rFonts w:asciiTheme="minorHAnsi" w:eastAsia="Arial" w:hAnsiTheme="minorHAnsi" w:cstheme="minorHAnsi"/>
        </w:rPr>
      </w:pPr>
    </w:p>
    <w:p w14:paraId="3E66276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Interessa saber se é possível </w:t>
      </w:r>
      <w:r w:rsidRPr="005F08DC">
        <w:rPr>
          <w:rFonts w:asciiTheme="minorHAnsi" w:eastAsia="Arial" w:hAnsiTheme="minorHAnsi" w:cstheme="minorHAnsi"/>
          <w:b/>
        </w:rPr>
        <w:t>interpretação extensiva</w:t>
      </w:r>
      <w:r w:rsidRPr="005F08DC">
        <w:rPr>
          <w:rFonts w:asciiTheme="minorHAnsi" w:eastAsia="Arial" w:hAnsiTheme="minorHAnsi" w:cstheme="minorHAnsi"/>
        </w:rPr>
        <w:t xml:space="preserve">. </w:t>
      </w:r>
    </w:p>
    <w:p w14:paraId="700182D6" w14:textId="77777777" w:rsidR="00736595" w:rsidRPr="005F08DC" w:rsidRDefault="00736595" w:rsidP="00736595">
      <w:pPr>
        <w:spacing w:after="0" w:line="276" w:lineRule="auto"/>
        <w:rPr>
          <w:rFonts w:asciiTheme="minorHAnsi" w:eastAsia="Arial" w:hAnsiTheme="minorHAnsi" w:cstheme="minorHAnsi"/>
        </w:rPr>
      </w:pPr>
    </w:p>
    <w:p w14:paraId="05053A5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Male partem significa desfavorável ao agente. </w:t>
      </w:r>
    </w:p>
    <w:p w14:paraId="349BD2FA" w14:textId="77777777" w:rsidR="00736595" w:rsidRPr="005F08DC" w:rsidRDefault="00736595" w:rsidP="00736595">
      <w:pPr>
        <w:spacing w:after="0" w:line="276" w:lineRule="auto"/>
        <w:rPr>
          <w:rFonts w:asciiTheme="minorHAnsi" w:eastAsia="Arial" w:hAnsiTheme="minorHAnsi" w:cstheme="minorHAnsi"/>
        </w:rPr>
      </w:pPr>
    </w:p>
    <w:p w14:paraId="58F9A393" w14:textId="77777777" w:rsidR="00736595" w:rsidRPr="005F08DC" w:rsidRDefault="00736595" w:rsidP="00736595">
      <w:pPr>
        <w:spacing w:after="0" w:line="276" w:lineRule="auto"/>
        <w:rPr>
          <w:rFonts w:asciiTheme="minorHAnsi" w:eastAsia="Arial" w:hAnsiTheme="minorHAnsi" w:cstheme="minorHAnsi"/>
          <w:b/>
        </w:rPr>
      </w:pPr>
      <w:proofErr w:type="spellStart"/>
      <w:r w:rsidRPr="005F08DC">
        <w:rPr>
          <w:rFonts w:asciiTheme="minorHAnsi" w:eastAsia="Arial" w:hAnsiTheme="minorHAnsi" w:cstheme="minorHAnsi"/>
        </w:rPr>
        <w:t>Roxin</w:t>
      </w:r>
      <w:proofErr w:type="spellEnd"/>
      <w:r w:rsidRPr="005F08DC">
        <w:rPr>
          <w:rFonts w:asciiTheme="minorHAnsi" w:eastAsia="Arial" w:hAnsiTheme="minorHAnsi" w:cstheme="minorHAnsi"/>
        </w:rPr>
        <w:t xml:space="preserve"> diz que a interpretação extensiva quando se</w:t>
      </w:r>
      <w:r w:rsidRPr="005F08DC">
        <w:rPr>
          <w:rFonts w:asciiTheme="minorHAnsi" w:eastAsia="Arial" w:hAnsiTheme="minorHAnsi" w:cstheme="minorHAnsi"/>
          <w:b/>
        </w:rPr>
        <w:t xml:space="preserve"> vai dar um sentido à lei que não está na letra da </w:t>
      </w:r>
      <w:proofErr w:type="gramStart"/>
      <w:r w:rsidRPr="005F08DC">
        <w:rPr>
          <w:rFonts w:asciiTheme="minorHAnsi" w:eastAsia="Arial" w:hAnsiTheme="minorHAnsi" w:cstheme="minorHAnsi"/>
          <w:b/>
        </w:rPr>
        <w:t>lei</w:t>
      </w:r>
      <w:proofErr w:type="gramEnd"/>
      <w:r w:rsidRPr="005F08DC">
        <w:rPr>
          <w:rFonts w:asciiTheme="minorHAnsi" w:eastAsia="Arial" w:hAnsiTheme="minorHAnsi" w:cstheme="minorHAnsi"/>
          <w:b/>
        </w:rPr>
        <w:t xml:space="preserve"> mas é a expressão do pensamento legislativo</w:t>
      </w:r>
      <w:r w:rsidRPr="005F08DC">
        <w:rPr>
          <w:rFonts w:asciiTheme="minorHAnsi" w:eastAsia="Arial" w:hAnsiTheme="minorHAnsi" w:cstheme="minorHAnsi"/>
        </w:rPr>
        <w:t xml:space="preserve">, tem o mínimo de correspondência </w:t>
      </w:r>
      <w:r w:rsidRPr="005F08DC">
        <w:rPr>
          <w:rFonts w:asciiTheme="minorHAnsi" w:eastAsia="Arial" w:hAnsiTheme="minorHAnsi" w:cstheme="minorHAnsi"/>
        </w:rPr>
        <w:lastRenderedPageBreak/>
        <w:t xml:space="preserve">verbal. </w:t>
      </w:r>
      <w:r w:rsidRPr="005F08DC">
        <w:rPr>
          <w:rFonts w:asciiTheme="minorHAnsi" w:eastAsia="Arial" w:hAnsiTheme="minorHAnsi" w:cstheme="minorHAnsi"/>
          <w:b/>
        </w:rPr>
        <w:t xml:space="preserve">Se for favorável </w:t>
      </w:r>
      <w:proofErr w:type="spellStart"/>
      <w:r w:rsidRPr="005F08DC">
        <w:rPr>
          <w:rFonts w:asciiTheme="minorHAnsi" w:eastAsia="Arial" w:hAnsiTheme="minorHAnsi" w:cstheme="minorHAnsi"/>
          <w:b/>
        </w:rPr>
        <w:t>bone</w:t>
      </w:r>
      <w:proofErr w:type="spellEnd"/>
      <w:r w:rsidRPr="005F08DC">
        <w:rPr>
          <w:rFonts w:asciiTheme="minorHAnsi" w:eastAsia="Arial" w:hAnsiTheme="minorHAnsi" w:cstheme="minorHAnsi"/>
          <w:b/>
        </w:rPr>
        <w:t xml:space="preserve"> partem já é possível interpretação extensiva</w:t>
      </w:r>
      <w:r w:rsidRPr="005F08DC">
        <w:rPr>
          <w:rFonts w:asciiTheme="minorHAnsi" w:eastAsia="Arial" w:hAnsiTheme="minorHAnsi" w:cstheme="minorHAnsi"/>
        </w:rPr>
        <w:t>. Quem defende esta posição diz que é possível estabelecer uma</w:t>
      </w:r>
      <w:r w:rsidRPr="005F08DC">
        <w:rPr>
          <w:rFonts w:asciiTheme="minorHAnsi" w:eastAsia="Arial" w:hAnsiTheme="minorHAnsi" w:cstheme="minorHAnsi"/>
          <w:b/>
        </w:rPr>
        <w:t xml:space="preserve"> fronteira entre a interpretação declarativa </w:t>
      </w:r>
      <w:proofErr w:type="gramStart"/>
      <w:r w:rsidRPr="005F08DC">
        <w:rPr>
          <w:rFonts w:asciiTheme="minorHAnsi" w:eastAsia="Arial" w:hAnsiTheme="minorHAnsi" w:cstheme="minorHAnsi"/>
          <w:b/>
        </w:rPr>
        <w:t>lata</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ocorre quando uma determinada expressão dita pela lei tem um sentido </w:t>
      </w:r>
      <w:r w:rsidRPr="005F08DC">
        <w:rPr>
          <w:rFonts w:asciiTheme="minorHAnsi" w:eastAsia="Arial" w:hAnsiTheme="minorHAnsi" w:cstheme="minorHAnsi"/>
          <w:b/>
        </w:rPr>
        <w:t>estrito e opta-se pelo sentido lato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Ex: Se vier dito na lei a palavra </w:t>
      </w:r>
      <w:proofErr w:type="gramStart"/>
      <w:r w:rsidRPr="005F08DC">
        <w:rPr>
          <w:rFonts w:asciiTheme="minorHAnsi" w:eastAsia="Arial" w:hAnsiTheme="minorHAnsi" w:cstheme="minorHAnsi"/>
          <w:b/>
        </w:rPr>
        <w:t>Homem(</w:t>
      </w:r>
      <w:proofErr w:type="gramEnd"/>
      <w:r w:rsidRPr="005F08DC">
        <w:rPr>
          <w:rFonts w:asciiTheme="minorHAnsi" w:eastAsia="Arial" w:hAnsiTheme="minorHAnsi" w:cstheme="minorHAnsi"/>
          <w:b/>
        </w:rPr>
        <w:t>masculino e Feminino)</w:t>
      </w:r>
      <w:r w:rsidRPr="005F08DC">
        <w:rPr>
          <w:rFonts w:asciiTheme="minorHAnsi" w:eastAsia="Arial" w:hAnsiTheme="minorHAnsi" w:cstheme="minorHAnsi"/>
        </w:rPr>
        <w:t>, temos uma interpretação extensiva,</w:t>
      </w:r>
      <w:r w:rsidRPr="005F08DC">
        <w:rPr>
          <w:rFonts w:asciiTheme="minorHAnsi" w:eastAsia="Arial" w:hAnsiTheme="minorHAnsi" w:cstheme="minorHAnsi"/>
          <w:b/>
        </w:rPr>
        <w:t xml:space="preserve"> se disser que o legislador só se está a referir a homem</w:t>
      </w:r>
      <w:r w:rsidRPr="005F08DC">
        <w:rPr>
          <w:rFonts w:asciiTheme="minorHAnsi" w:eastAsia="Arial" w:hAnsiTheme="minorHAnsi" w:cstheme="minorHAnsi"/>
        </w:rPr>
        <w:t>(interpretação restritiva</w:t>
      </w:r>
      <w:r w:rsidRPr="005F08DC">
        <w:rPr>
          <w:rFonts w:asciiTheme="minorHAnsi" w:eastAsia="Arial" w:hAnsiTheme="minorHAnsi" w:cstheme="minorHAnsi"/>
          <w:b/>
        </w:rPr>
        <w:t>).</w:t>
      </w:r>
    </w:p>
    <w:p w14:paraId="7C0527A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 </w:t>
      </w:r>
    </w:p>
    <w:p w14:paraId="6CCFF98D" w14:textId="77777777" w:rsidR="00736595" w:rsidRPr="005F08DC" w:rsidRDefault="00736595" w:rsidP="00736595">
      <w:pPr>
        <w:spacing w:after="0" w:line="276" w:lineRule="auto"/>
        <w:rPr>
          <w:rFonts w:asciiTheme="minorHAnsi" w:eastAsia="Arial" w:hAnsiTheme="minorHAnsi" w:cstheme="minorHAnsi"/>
        </w:rPr>
      </w:pPr>
    </w:p>
    <w:p w14:paraId="01A5910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Interpretação Declarativa Lata é permitida e extensiva só é permitida se for a favor do agente </w:t>
      </w:r>
      <w:r w:rsidRPr="005F08DC">
        <w:rPr>
          <w:rFonts w:asciiTheme="minorHAnsi" w:eastAsia="Arial" w:hAnsiTheme="minorHAnsi" w:cstheme="minorHAnsi"/>
        </w:rPr>
        <w:t>(</w:t>
      </w:r>
      <w:proofErr w:type="spellStart"/>
      <w:r w:rsidRPr="005F08DC">
        <w:rPr>
          <w:rFonts w:asciiTheme="minorHAnsi" w:eastAsia="Arial" w:hAnsiTheme="minorHAnsi" w:cstheme="minorHAnsi"/>
        </w:rPr>
        <w:t>Bone</w:t>
      </w:r>
      <w:proofErr w:type="spellEnd"/>
      <w:r w:rsidRPr="005F08DC">
        <w:rPr>
          <w:rFonts w:asciiTheme="minorHAnsi" w:eastAsia="Arial" w:hAnsiTheme="minorHAnsi" w:cstheme="minorHAnsi"/>
        </w:rPr>
        <w:t xml:space="preserve"> Partem).</w:t>
      </w:r>
    </w:p>
    <w:p w14:paraId="47B9AEA8" w14:textId="77777777" w:rsidR="00736595" w:rsidRPr="005F08DC" w:rsidRDefault="00736595" w:rsidP="00736595">
      <w:pPr>
        <w:spacing w:after="0" w:line="276" w:lineRule="auto"/>
        <w:rPr>
          <w:rFonts w:asciiTheme="minorHAnsi" w:eastAsia="Arial" w:hAnsiTheme="minorHAnsi" w:cstheme="minorHAnsi"/>
        </w:rPr>
      </w:pPr>
    </w:p>
    <w:p w14:paraId="396E393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professor Figueiredo Dias diz que </w:t>
      </w:r>
      <w:r w:rsidRPr="005F08DC">
        <w:rPr>
          <w:rFonts w:asciiTheme="minorHAnsi" w:eastAsia="Arial" w:hAnsiTheme="minorHAnsi" w:cstheme="minorHAnsi"/>
          <w:b/>
        </w:rPr>
        <w:t xml:space="preserve">é possível a interpretação </w:t>
      </w:r>
      <w:proofErr w:type="gramStart"/>
      <w:r w:rsidRPr="005F08DC">
        <w:rPr>
          <w:rFonts w:asciiTheme="minorHAnsi" w:eastAsia="Arial" w:hAnsiTheme="minorHAnsi" w:cstheme="minorHAnsi"/>
          <w:b/>
        </w:rPr>
        <w:t>extensiva</w:t>
      </w:r>
      <w:proofErr w:type="gramEnd"/>
      <w:r w:rsidRPr="005F08DC">
        <w:rPr>
          <w:rFonts w:asciiTheme="minorHAnsi" w:eastAsia="Arial" w:hAnsiTheme="minorHAnsi" w:cstheme="minorHAnsi"/>
          <w:b/>
        </w:rPr>
        <w:t xml:space="preserve"> mas só até ao sentido possível das palavras que é a interpretação declarativa lata</w:t>
      </w:r>
      <w:r w:rsidRPr="005F08DC">
        <w:rPr>
          <w:rFonts w:asciiTheme="minorHAnsi" w:eastAsia="Arial" w:hAnsiTheme="minorHAnsi" w:cstheme="minorHAnsi"/>
        </w:rPr>
        <w:t xml:space="preserve">. O que ele considera </w:t>
      </w:r>
      <w:r w:rsidRPr="005F08DC">
        <w:rPr>
          <w:rFonts w:asciiTheme="minorHAnsi" w:eastAsia="Arial" w:hAnsiTheme="minorHAnsi" w:cstheme="minorHAnsi"/>
          <w:b/>
        </w:rPr>
        <w:t>extensiva</w:t>
      </w:r>
      <w:r w:rsidRPr="005F08DC">
        <w:rPr>
          <w:rFonts w:asciiTheme="minorHAnsi" w:eastAsia="Arial" w:hAnsiTheme="minorHAnsi" w:cstheme="minorHAnsi"/>
        </w:rPr>
        <w:t xml:space="preserve">, ou a escola de Coimbra considera, é para a escola de Lisboa a </w:t>
      </w:r>
      <w:r w:rsidRPr="005F08DC">
        <w:rPr>
          <w:rFonts w:asciiTheme="minorHAnsi" w:eastAsia="Arial" w:hAnsiTheme="minorHAnsi" w:cstheme="minorHAnsi"/>
          <w:b/>
        </w:rPr>
        <w:t>interpretação declarativa lata</w:t>
      </w:r>
      <w:r w:rsidRPr="005F08DC">
        <w:rPr>
          <w:rFonts w:asciiTheme="minorHAnsi" w:eastAsia="Arial" w:hAnsiTheme="minorHAnsi" w:cstheme="minorHAnsi"/>
        </w:rPr>
        <w:t xml:space="preserve">. </w:t>
      </w:r>
      <w:r w:rsidRPr="005F08DC">
        <w:rPr>
          <w:rFonts w:asciiTheme="minorHAnsi" w:eastAsia="Arial" w:hAnsiTheme="minorHAnsi" w:cstheme="minorHAnsi"/>
          <w:b/>
        </w:rPr>
        <w:t>Concluindo</w:t>
      </w:r>
      <w:r w:rsidRPr="005F08DC">
        <w:rPr>
          <w:rFonts w:asciiTheme="minorHAnsi" w:eastAsia="Arial" w:hAnsiTheme="minorHAnsi" w:cstheme="minorHAnsi"/>
        </w:rPr>
        <w:t xml:space="preserve">, nas palavras do professor Figueiredo Dias numa primeira perspetiva entendemos que defende a interpretação extensiva, mas na realidade defende aquilo que é a interpretação declarativa lata para a Escola de Lisboa quando se diz que é </w:t>
      </w:r>
      <w:proofErr w:type="gramStart"/>
      <w:r w:rsidRPr="005F08DC">
        <w:rPr>
          <w:rFonts w:asciiTheme="minorHAnsi" w:eastAsia="Arial" w:hAnsiTheme="minorHAnsi" w:cstheme="minorHAnsi"/>
        </w:rPr>
        <w:t>possível</w:t>
      </w:r>
      <w:proofErr w:type="gramEnd"/>
      <w:r w:rsidRPr="005F08DC">
        <w:rPr>
          <w:rFonts w:asciiTheme="minorHAnsi" w:eastAsia="Arial" w:hAnsiTheme="minorHAnsi" w:cstheme="minorHAnsi"/>
        </w:rPr>
        <w:t xml:space="preserve"> mas só até aí sentido possível das palavras.</w:t>
      </w:r>
    </w:p>
    <w:p w14:paraId="54953A7C" w14:textId="77777777" w:rsidR="00736595" w:rsidRPr="005F08DC" w:rsidRDefault="00736595" w:rsidP="00736595">
      <w:pPr>
        <w:spacing w:after="0" w:line="276" w:lineRule="auto"/>
        <w:rPr>
          <w:rFonts w:asciiTheme="minorHAnsi" w:eastAsia="Arial" w:hAnsiTheme="minorHAnsi" w:cstheme="minorHAnsi"/>
        </w:rPr>
      </w:pPr>
    </w:p>
    <w:p w14:paraId="7BF1828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w:t>
      </w:r>
      <w:r w:rsidRPr="005F08DC">
        <w:rPr>
          <w:rFonts w:asciiTheme="minorHAnsi" w:eastAsia="Arial" w:hAnsiTheme="minorHAnsi" w:cstheme="minorHAnsi"/>
          <w:b/>
        </w:rPr>
        <w:t xml:space="preserve">professora Conceição </w:t>
      </w:r>
      <w:proofErr w:type="spellStart"/>
      <w:r w:rsidRPr="005F08DC">
        <w:rPr>
          <w:rFonts w:asciiTheme="minorHAnsi" w:eastAsia="Arial" w:hAnsiTheme="minorHAnsi" w:cstheme="minorHAnsi"/>
          <w:b/>
        </w:rPr>
        <w:t>Valdágua</w:t>
      </w:r>
      <w:proofErr w:type="spellEnd"/>
      <w:r w:rsidRPr="005F08DC">
        <w:rPr>
          <w:rFonts w:asciiTheme="minorHAnsi" w:eastAsia="Arial" w:hAnsiTheme="minorHAnsi" w:cstheme="minorHAnsi"/>
          <w:b/>
        </w:rPr>
        <w:t xml:space="preserve"> e Teresa Beleza </w:t>
      </w:r>
      <w:r w:rsidRPr="005F08DC">
        <w:rPr>
          <w:rFonts w:asciiTheme="minorHAnsi" w:eastAsia="Arial" w:hAnsiTheme="minorHAnsi" w:cstheme="minorHAnsi"/>
        </w:rPr>
        <w:t xml:space="preserve">consideram que </w:t>
      </w:r>
      <w:r w:rsidRPr="005F08DC">
        <w:rPr>
          <w:rFonts w:asciiTheme="minorHAnsi" w:eastAsia="Arial" w:hAnsiTheme="minorHAnsi" w:cstheme="minorHAnsi"/>
          <w:b/>
        </w:rPr>
        <w:t>não há um espaço a percorrer entre o sentido das palavras e o mínimo de correspondência verbal</w:t>
      </w:r>
      <w:r w:rsidRPr="005F08DC">
        <w:rPr>
          <w:rFonts w:asciiTheme="minorHAnsi" w:eastAsia="Arial" w:hAnsiTheme="minorHAnsi" w:cstheme="minorHAnsi"/>
        </w:rPr>
        <w:t xml:space="preserve">. </w:t>
      </w:r>
      <w:r w:rsidRPr="005F08DC">
        <w:rPr>
          <w:rFonts w:asciiTheme="minorHAnsi" w:eastAsia="Arial" w:hAnsiTheme="minorHAnsi" w:cstheme="minorHAnsi"/>
          <w:b/>
        </w:rPr>
        <w:t>No caso de o sentido a atribuir à lei, ter um mínimo de correspondência verbal e couber no espírito da lei, pode-se falar em interpretação extensiva e essa será permitida</w:t>
      </w:r>
      <w:r w:rsidRPr="005F08DC">
        <w:rPr>
          <w:rFonts w:asciiTheme="minorHAnsi" w:eastAsia="Arial" w:hAnsiTheme="minorHAnsi" w:cstheme="minorHAnsi"/>
        </w:rPr>
        <w:t xml:space="preserve"> mesmo quando for desfavorável ao agente. </w:t>
      </w:r>
    </w:p>
    <w:p w14:paraId="7B29934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Crítica: Não é verdade que haja uma correspondência entre o sentido possível das palavras e o mínimo de correspondência verbal</w:t>
      </w:r>
      <w:r w:rsidRPr="005F08DC">
        <w:rPr>
          <w:rFonts w:asciiTheme="minorHAnsi" w:eastAsia="Arial" w:hAnsiTheme="minorHAnsi" w:cstheme="minorHAnsi"/>
        </w:rPr>
        <w:t>.</w:t>
      </w:r>
    </w:p>
    <w:p w14:paraId="05046FB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  </w:t>
      </w:r>
    </w:p>
    <w:p w14:paraId="163DFC9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Ex: Há uma norma no CP que prevê o furto(218º), imaginemos que alguém furta para usar um triciclo e depois devolve. Pode ser punido pelo furto de </w:t>
      </w:r>
      <w:proofErr w:type="gramStart"/>
      <w:r w:rsidRPr="005F08DC">
        <w:rPr>
          <w:rFonts w:asciiTheme="minorHAnsi" w:eastAsia="Arial" w:hAnsiTheme="minorHAnsi" w:cstheme="minorHAnsi"/>
        </w:rPr>
        <w:t>uso ?</w:t>
      </w:r>
      <w:proofErr w:type="gramEnd"/>
      <w:r w:rsidRPr="005F08DC">
        <w:rPr>
          <w:rFonts w:asciiTheme="minorHAnsi" w:eastAsia="Arial" w:hAnsiTheme="minorHAnsi" w:cstheme="minorHAnsi"/>
        </w:rPr>
        <w:t xml:space="preserve"> Não porque não está previsto na lei </w:t>
      </w:r>
      <w:r w:rsidRPr="005F08DC">
        <w:rPr>
          <w:rFonts w:asciiTheme="minorHAnsi" w:eastAsia="Arial" w:hAnsiTheme="minorHAnsi" w:cstheme="minorHAnsi"/>
          <w:b/>
        </w:rPr>
        <w:t>e a interpretação extensiva só é permitida nos casos em que seja favorável ao agente.</w:t>
      </w:r>
    </w:p>
    <w:p w14:paraId="630F3F02" w14:textId="77777777" w:rsidR="00736595" w:rsidRPr="005F08DC" w:rsidRDefault="00736595" w:rsidP="00736595">
      <w:pPr>
        <w:spacing w:after="0" w:line="276" w:lineRule="auto"/>
        <w:rPr>
          <w:rFonts w:asciiTheme="minorHAnsi" w:eastAsia="Arial" w:hAnsiTheme="minorHAnsi" w:cstheme="minorHAnsi"/>
        </w:rPr>
      </w:pPr>
    </w:p>
    <w:p w14:paraId="5AF124FD" w14:textId="77777777" w:rsidR="00736595" w:rsidRPr="005F08DC" w:rsidRDefault="00736595" w:rsidP="00736595">
      <w:pPr>
        <w:spacing w:after="0" w:line="276" w:lineRule="auto"/>
        <w:rPr>
          <w:rFonts w:asciiTheme="minorHAnsi" w:eastAsia="Arial" w:hAnsiTheme="minorHAnsi" w:cstheme="minorHAnsi"/>
        </w:rPr>
      </w:pPr>
    </w:p>
    <w:p w14:paraId="7024E203" w14:textId="77777777" w:rsidR="00736595" w:rsidRPr="005F08DC" w:rsidRDefault="00736595" w:rsidP="00736595">
      <w:pPr>
        <w:spacing w:after="0" w:line="276" w:lineRule="auto"/>
        <w:rPr>
          <w:rFonts w:asciiTheme="minorHAnsi" w:eastAsia="Arial" w:hAnsiTheme="minorHAnsi" w:cstheme="minorHAnsi"/>
        </w:rPr>
      </w:pPr>
    </w:p>
    <w:p w14:paraId="51FF80B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Professor </w:t>
      </w:r>
      <w:r w:rsidRPr="005F08DC">
        <w:rPr>
          <w:rFonts w:asciiTheme="minorHAnsi" w:eastAsia="Arial" w:hAnsiTheme="minorHAnsi" w:cstheme="minorHAnsi"/>
          <w:b/>
        </w:rPr>
        <w:t>Castanheira Neves</w:t>
      </w:r>
      <w:r w:rsidRPr="005F08DC">
        <w:rPr>
          <w:rFonts w:asciiTheme="minorHAnsi" w:eastAsia="Arial" w:hAnsiTheme="minorHAnsi" w:cstheme="minorHAnsi"/>
        </w:rPr>
        <w:t xml:space="preserve"> diz que se deve </w:t>
      </w:r>
      <w:r w:rsidRPr="005F08DC">
        <w:rPr>
          <w:rFonts w:asciiTheme="minorHAnsi" w:eastAsia="Arial" w:hAnsiTheme="minorHAnsi" w:cstheme="minorHAnsi"/>
          <w:b/>
        </w:rPr>
        <w:t>superar a discussão entre interpretação extensiva e declarativa.</w:t>
      </w:r>
      <w:r w:rsidRPr="005F08DC">
        <w:rPr>
          <w:rFonts w:asciiTheme="minorHAnsi" w:eastAsia="Arial" w:hAnsiTheme="minorHAnsi" w:cstheme="minorHAnsi"/>
        </w:rPr>
        <w:t xml:space="preserve"> Deve-se fazer uma fronteira entre</w:t>
      </w:r>
      <w:r w:rsidRPr="005F08DC">
        <w:rPr>
          <w:rFonts w:asciiTheme="minorHAnsi" w:eastAsia="Arial" w:hAnsiTheme="minorHAnsi" w:cstheme="minorHAnsi"/>
          <w:b/>
        </w:rPr>
        <w:t xml:space="preserve"> interpretação permitida e proibida</w:t>
      </w:r>
      <w:r w:rsidRPr="005F08DC">
        <w:rPr>
          <w:rFonts w:asciiTheme="minorHAnsi" w:eastAsia="Arial" w:hAnsiTheme="minorHAnsi" w:cstheme="minorHAnsi"/>
        </w:rPr>
        <w:t xml:space="preserve">. </w:t>
      </w:r>
    </w:p>
    <w:p w14:paraId="51F95DB8" w14:textId="77777777" w:rsidR="00736595" w:rsidRPr="005F08DC" w:rsidRDefault="00736595" w:rsidP="00736595">
      <w:pPr>
        <w:spacing w:after="0" w:line="276" w:lineRule="auto"/>
        <w:rPr>
          <w:rFonts w:asciiTheme="minorHAnsi" w:eastAsia="Arial" w:hAnsiTheme="minorHAnsi" w:cstheme="minorHAnsi"/>
        </w:rPr>
      </w:pPr>
    </w:p>
    <w:p w14:paraId="668D3DF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Não interessa ir buscar a analogia e interpretação extensiva. C</w:t>
      </w:r>
      <w:r w:rsidRPr="005F08DC">
        <w:rPr>
          <w:rFonts w:asciiTheme="minorHAnsi" w:eastAsia="Arial" w:hAnsiTheme="minorHAnsi" w:cstheme="minorHAnsi"/>
          <w:b/>
        </w:rPr>
        <w:t>onclui que sempre que não haja uma imprevisibilidade e por isso haja segurança e certezas jurídicas temos uma interpretação permitida.</w:t>
      </w:r>
      <w:r w:rsidRPr="005F08DC">
        <w:rPr>
          <w:rFonts w:asciiTheme="minorHAnsi" w:eastAsia="Arial" w:hAnsiTheme="minorHAnsi" w:cstheme="minorHAnsi"/>
        </w:rPr>
        <w:t xml:space="preserve"> </w:t>
      </w:r>
    </w:p>
    <w:p w14:paraId="53905DE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Só que ele acrescenta que esta interpretação ocorre desde que ela ainda </w:t>
      </w:r>
      <w:r w:rsidRPr="005F08DC">
        <w:rPr>
          <w:rFonts w:asciiTheme="minorHAnsi" w:eastAsia="Arial" w:hAnsiTheme="minorHAnsi" w:cstheme="minorHAnsi"/>
          <w:b/>
        </w:rPr>
        <w:t xml:space="preserve">caiba no âmbito de proteção da </w:t>
      </w:r>
      <w:proofErr w:type="gramStart"/>
      <w:r w:rsidRPr="005F08DC">
        <w:rPr>
          <w:rFonts w:asciiTheme="minorHAnsi" w:eastAsia="Arial" w:hAnsiTheme="minorHAnsi" w:cstheme="minorHAnsi"/>
          <w:b/>
        </w:rPr>
        <w:t>norma</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para o professor Castanheira Neves é preciso que </w:t>
      </w:r>
      <w:r w:rsidRPr="005F08DC">
        <w:rPr>
          <w:rFonts w:asciiTheme="minorHAnsi" w:eastAsia="Arial" w:hAnsiTheme="minorHAnsi" w:cstheme="minorHAnsi"/>
          <w:b/>
        </w:rPr>
        <w:t>caiba no sentido logicamente possível das palavras</w:t>
      </w:r>
      <w:r w:rsidRPr="005F08DC">
        <w:rPr>
          <w:rFonts w:asciiTheme="minorHAnsi" w:eastAsia="Arial" w:hAnsiTheme="minorHAnsi" w:cstheme="minorHAnsi"/>
        </w:rPr>
        <w:t xml:space="preserve">). Seja uma interpretação que revele valores jurídicos que a lei permite atingir. Seja uma interpretação compatível com outros valores do sistema e que </w:t>
      </w:r>
      <w:r w:rsidRPr="005F08DC">
        <w:rPr>
          <w:rFonts w:asciiTheme="minorHAnsi" w:eastAsia="Arial" w:hAnsiTheme="minorHAnsi" w:cstheme="minorHAnsi"/>
        </w:rPr>
        <w:lastRenderedPageBreak/>
        <w:t xml:space="preserve">seja uma interpretação que seja compatível </w:t>
      </w:r>
      <w:proofErr w:type="gramStart"/>
      <w:r w:rsidRPr="005F08DC">
        <w:rPr>
          <w:rFonts w:asciiTheme="minorHAnsi" w:eastAsia="Arial" w:hAnsiTheme="minorHAnsi" w:cstheme="minorHAnsi"/>
        </w:rPr>
        <w:t>com  a</w:t>
      </w:r>
      <w:proofErr w:type="gramEnd"/>
      <w:r w:rsidRPr="005F08DC">
        <w:rPr>
          <w:rFonts w:asciiTheme="minorHAnsi" w:eastAsia="Arial" w:hAnsiTheme="minorHAnsi" w:cstheme="minorHAnsi"/>
        </w:rPr>
        <w:t xml:space="preserve"> unidade do Direito que é definida pelas instâncias que a devem assegurar.</w:t>
      </w:r>
    </w:p>
    <w:p w14:paraId="646ED023" w14:textId="77777777" w:rsidR="00736595" w:rsidRPr="005F08DC" w:rsidRDefault="00736595" w:rsidP="00736595">
      <w:pPr>
        <w:spacing w:after="0" w:line="276" w:lineRule="auto"/>
        <w:rPr>
          <w:rFonts w:asciiTheme="minorHAnsi" w:eastAsia="Arial" w:hAnsiTheme="minorHAnsi" w:cstheme="minorHAnsi"/>
        </w:rPr>
      </w:pPr>
    </w:p>
    <w:p w14:paraId="0A33C68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Portanto </w:t>
      </w:r>
      <w:r w:rsidRPr="005F08DC">
        <w:rPr>
          <w:rFonts w:asciiTheme="minorHAnsi" w:eastAsia="Arial" w:hAnsiTheme="minorHAnsi" w:cstheme="minorHAnsi"/>
          <w:b/>
        </w:rPr>
        <w:t>para este professor a única coisa que interessa é se vamos ou não fazer uma interpretação que seja imprevisível</w:t>
      </w:r>
      <w:r w:rsidRPr="005F08DC">
        <w:rPr>
          <w:rFonts w:asciiTheme="minorHAnsi" w:eastAsia="Arial" w:hAnsiTheme="minorHAnsi" w:cstheme="minorHAnsi"/>
        </w:rPr>
        <w:t xml:space="preserve">, </w:t>
      </w:r>
      <w:r w:rsidRPr="005F08DC">
        <w:rPr>
          <w:rFonts w:asciiTheme="minorHAnsi" w:eastAsia="Arial" w:hAnsiTheme="minorHAnsi" w:cstheme="minorHAnsi"/>
          <w:b/>
        </w:rPr>
        <w:t>ou seja, que não seja possível ao destinatário da norma esperar aquele resultado</w:t>
      </w:r>
      <w:r w:rsidRPr="005F08DC">
        <w:rPr>
          <w:rFonts w:asciiTheme="minorHAnsi" w:eastAsia="Arial" w:hAnsiTheme="minorHAnsi" w:cstheme="minorHAnsi"/>
        </w:rPr>
        <w:t xml:space="preserve">. </w:t>
      </w:r>
    </w:p>
    <w:p w14:paraId="7F53ED86"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Até certo ponto faz muito sentido, porque</w:t>
      </w:r>
      <w:r w:rsidRPr="005F08DC">
        <w:rPr>
          <w:rFonts w:asciiTheme="minorHAnsi" w:eastAsia="Arial" w:hAnsiTheme="minorHAnsi" w:cstheme="minorHAnsi"/>
          <w:b/>
        </w:rPr>
        <w:t xml:space="preserve"> o princípio da legalidade protege os cidadãos face a normas que ele não pudesse contar e por isso a lei deve se restringir ao que está escrito. </w:t>
      </w:r>
    </w:p>
    <w:p w14:paraId="51CC2EA1" w14:textId="77777777" w:rsidR="00736595" w:rsidRPr="005F08DC" w:rsidRDefault="00736595" w:rsidP="00736595">
      <w:pPr>
        <w:spacing w:after="0" w:line="276" w:lineRule="auto"/>
        <w:rPr>
          <w:rFonts w:asciiTheme="minorHAnsi" w:eastAsia="Arial" w:hAnsiTheme="minorHAnsi" w:cstheme="minorHAnsi"/>
          <w:b/>
        </w:rPr>
      </w:pPr>
    </w:p>
    <w:p w14:paraId="2125C78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Crítica: Não podem ser aplicadas penas ou medidas de segurança que não estejam </w:t>
      </w:r>
      <w:r w:rsidRPr="005F08DC">
        <w:rPr>
          <w:rFonts w:asciiTheme="minorHAnsi" w:eastAsia="Arial" w:hAnsiTheme="minorHAnsi" w:cstheme="minorHAnsi"/>
          <w:b/>
        </w:rPr>
        <w:t xml:space="preserve">expressamente </w:t>
      </w:r>
      <w:r w:rsidRPr="005F08DC">
        <w:rPr>
          <w:rFonts w:asciiTheme="minorHAnsi" w:eastAsia="Arial" w:hAnsiTheme="minorHAnsi" w:cstheme="minorHAnsi"/>
        </w:rPr>
        <w:t>publicadas (</w:t>
      </w:r>
      <w:r w:rsidRPr="005F08DC">
        <w:rPr>
          <w:rFonts w:asciiTheme="minorHAnsi" w:eastAsia="Arial" w:hAnsiTheme="minorHAnsi" w:cstheme="minorHAnsi"/>
          <w:b/>
        </w:rPr>
        <w:t>proibição da interpretação extensiva ou analogia</w:t>
      </w:r>
      <w:r w:rsidRPr="005F08DC">
        <w:rPr>
          <w:rFonts w:asciiTheme="minorHAnsi" w:eastAsia="Arial" w:hAnsiTheme="minorHAnsi" w:cstheme="minorHAnsi"/>
        </w:rPr>
        <w:t>).</w:t>
      </w:r>
    </w:p>
    <w:p w14:paraId="4165701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Ao exigir que esse sentido seja compatível com a unidade do Direito dada pelos tribunais corre o risco de pôr em causa a reserva de lei por parte da Assembleia da República. De acordo com este critério este controle da reserva da lei passa a ser feito pelos tribunais. </w:t>
      </w:r>
    </w:p>
    <w:p w14:paraId="6B8A3CE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Há que afastar essa posição. </w:t>
      </w:r>
      <w:r w:rsidRPr="005F08DC">
        <w:rPr>
          <w:rFonts w:asciiTheme="minorHAnsi" w:eastAsia="Arial" w:hAnsiTheme="minorHAnsi" w:cstheme="minorHAnsi"/>
        </w:rPr>
        <w:t xml:space="preserve"> </w:t>
      </w:r>
    </w:p>
    <w:p w14:paraId="31506C1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Nota: Para </w:t>
      </w:r>
      <w:r w:rsidRPr="005F08DC">
        <w:rPr>
          <w:rFonts w:asciiTheme="minorHAnsi" w:eastAsia="Arial" w:hAnsiTheme="minorHAnsi" w:cstheme="minorHAnsi"/>
          <w:b/>
        </w:rPr>
        <w:t>Castanheira Neves, o que interessa é o resultado da interpretação e não a norma em si.</w:t>
      </w:r>
    </w:p>
    <w:p w14:paraId="754FDBD0" w14:textId="77777777" w:rsidR="00736595" w:rsidRPr="005F08DC" w:rsidRDefault="00736595" w:rsidP="00736595">
      <w:pPr>
        <w:spacing w:after="0" w:line="276" w:lineRule="auto"/>
        <w:rPr>
          <w:rFonts w:asciiTheme="minorHAnsi" w:eastAsia="Arial" w:hAnsiTheme="minorHAnsi" w:cstheme="minorHAnsi"/>
        </w:rPr>
      </w:pPr>
    </w:p>
    <w:p w14:paraId="13B0A78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Para </w:t>
      </w:r>
      <w:r w:rsidRPr="005F08DC">
        <w:rPr>
          <w:rFonts w:asciiTheme="minorHAnsi" w:eastAsia="Arial" w:hAnsiTheme="minorHAnsi" w:cstheme="minorHAnsi"/>
          <w:b/>
        </w:rPr>
        <w:t>Fernanda Palma</w:t>
      </w:r>
      <w:r w:rsidRPr="005F08DC">
        <w:rPr>
          <w:rFonts w:asciiTheme="minorHAnsi" w:eastAsia="Arial" w:hAnsiTheme="minorHAnsi" w:cstheme="minorHAnsi"/>
        </w:rPr>
        <w:t xml:space="preserve">, o </w:t>
      </w:r>
      <w:r w:rsidRPr="005F08DC">
        <w:rPr>
          <w:rFonts w:asciiTheme="minorHAnsi" w:eastAsia="Arial" w:hAnsiTheme="minorHAnsi" w:cstheme="minorHAnsi"/>
          <w:b/>
        </w:rPr>
        <w:t xml:space="preserve">critério </w:t>
      </w:r>
      <w:r w:rsidRPr="005F08DC">
        <w:rPr>
          <w:rFonts w:asciiTheme="minorHAnsi" w:eastAsia="Arial" w:hAnsiTheme="minorHAnsi" w:cstheme="minorHAnsi"/>
        </w:rPr>
        <w:t>para estabelecer</w:t>
      </w:r>
      <w:r w:rsidRPr="005F08DC">
        <w:rPr>
          <w:rFonts w:asciiTheme="minorHAnsi" w:eastAsia="Arial" w:hAnsiTheme="minorHAnsi" w:cstheme="minorHAnsi"/>
          <w:b/>
        </w:rPr>
        <w:t xml:space="preserve"> a diferença entre interpretação permitida e proibida deve ser fundamentado apenas na racionalidade da proibição da analogia</w:t>
      </w:r>
      <w:r w:rsidRPr="005F08DC">
        <w:rPr>
          <w:rFonts w:asciiTheme="minorHAnsi" w:eastAsia="Arial" w:hAnsiTheme="minorHAnsi" w:cstheme="minorHAnsi"/>
        </w:rPr>
        <w:t xml:space="preserve"> e deve ser desligado de todas as outras categorias. </w:t>
      </w:r>
    </w:p>
    <w:p w14:paraId="7B17044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Concluindo </w:t>
      </w:r>
      <w:r w:rsidRPr="005F08DC">
        <w:rPr>
          <w:rFonts w:asciiTheme="minorHAnsi" w:eastAsia="Arial" w:hAnsiTheme="minorHAnsi" w:cstheme="minorHAnsi"/>
        </w:rPr>
        <w:t xml:space="preserve">uma </w:t>
      </w:r>
      <w:r w:rsidRPr="005F08DC">
        <w:rPr>
          <w:rFonts w:asciiTheme="minorHAnsi" w:eastAsia="Arial" w:hAnsiTheme="minorHAnsi" w:cstheme="minorHAnsi"/>
          <w:b/>
        </w:rPr>
        <w:t xml:space="preserve">interpretação permitida tem </w:t>
      </w:r>
      <w:proofErr w:type="gramStart"/>
      <w:r w:rsidRPr="005F08DC">
        <w:rPr>
          <w:rFonts w:asciiTheme="minorHAnsi" w:eastAsia="Arial" w:hAnsiTheme="minorHAnsi" w:cstheme="minorHAnsi"/>
          <w:b/>
        </w:rPr>
        <w:t>que</w:t>
      </w:r>
      <w:proofErr w:type="gramEnd"/>
      <w:r w:rsidRPr="005F08DC">
        <w:rPr>
          <w:rFonts w:asciiTheme="minorHAnsi" w:eastAsia="Arial" w:hAnsiTheme="minorHAnsi" w:cstheme="minorHAnsi"/>
          <w:b/>
        </w:rPr>
        <w:t xml:space="preserve"> ser uma interpretação que não ofenda as expectativas do cidadão, não pode pôr em causa a segurança jurídica</w:t>
      </w:r>
      <w:r w:rsidRPr="005F08DC">
        <w:rPr>
          <w:rFonts w:asciiTheme="minorHAnsi" w:eastAsia="Arial" w:hAnsiTheme="minorHAnsi" w:cstheme="minorHAnsi"/>
        </w:rPr>
        <w:t>.</w:t>
      </w:r>
    </w:p>
    <w:p w14:paraId="3D0B569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Desde logo n</w:t>
      </w:r>
      <w:r w:rsidRPr="005F08DC">
        <w:rPr>
          <w:rFonts w:asciiTheme="minorHAnsi" w:eastAsia="Arial" w:hAnsiTheme="minorHAnsi" w:cstheme="minorHAnsi"/>
          <w:b/>
        </w:rPr>
        <w:t>ão pode ofender a segurança jurídica e as expectativas do cidadão</w:t>
      </w:r>
      <w:r w:rsidRPr="005F08DC">
        <w:rPr>
          <w:rFonts w:asciiTheme="minorHAnsi" w:eastAsia="Arial" w:hAnsiTheme="minorHAnsi" w:cstheme="minorHAnsi"/>
        </w:rPr>
        <w:t xml:space="preserve">. Mas ao contrário de Castanheira Neves </w:t>
      </w:r>
      <w:r w:rsidRPr="005F08DC">
        <w:rPr>
          <w:rFonts w:asciiTheme="minorHAnsi" w:eastAsia="Arial" w:hAnsiTheme="minorHAnsi" w:cstheme="minorHAnsi"/>
          <w:b/>
        </w:rPr>
        <w:t xml:space="preserve">não pode prescindir da relevância do texto </w:t>
      </w:r>
      <w:proofErr w:type="gramStart"/>
      <w:r w:rsidRPr="005F08DC">
        <w:rPr>
          <w:rFonts w:asciiTheme="minorHAnsi" w:eastAsia="Arial" w:hAnsiTheme="minorHAnsi" w:cstheme="minorHAnsi"/>
          <w:b/>
        </w:rPr>
        <w:t>jurídico</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ou seja, </w:t>
      </w:r>
      <w:r w:rsidRPr="005F08DC">
        <w:rPr>
          <w:rFonts w:asciiTheme="minorHAnsi" w:eastAsia="Arial" w:hAnsiTheme="minorHAnsi" w:cstheme="minorHAnsi"/>
          <w:b/>
        </w:rPr>
        <w:t>não pode prescindir do sentido possível das palavras do texto</w:t>
      </w:r>
      <w:r w:rsidRPr="005F08DC">
        <w:rPr>
          <w:rFonts w:asciiTheme="minorHAnsi" w:eastAsia="Arial" w:hAnsiTheme="minorHAnsi" w:cstheme="minorHAnsi"/>
        </w:rPr>
        <w:t xml:space="preserve">. </w:t>
      </w:r>
    </w:p>
    <w:p w14:paraId="7706513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O sentido possível é o sentido </w:t>
      </w:r>
      <w:proofErr w:type="spellStart"/>
      <w:r w:rsidRPr="005F08DC">
        <w:rPr>
          <w:rFonts w:asciiTheme="minorHAnsi" w:eastAsia="Arial" w:hAnsiTheme="minorHAnsi" w:cstheme="minorHAnsi"/>
          <w:b/>
        </w:rPr>
        <w:t>perceptível</w:t>
      </w:r>
      <w:proofErr w:type="spellEnd"/>
      <w:r w:rsidRPr="005F08DC">
        <w:rPr>
          <w:rFonts w:asciiTheme="minorHAnsi" w:eastAsia="Arial" w:hAnsiTheme="minorHAnsi" w:cstheme="minorHAnsi"/>
          <w:b/>
        </w:rPr>
        <w:t xml:space="preserve"> das </w:t>
      </w:r>
      <w:proofErr w:type="gramStart"/>
      <w:r w:rsidRPr="005F08DC">
        <w:rPr>
          <w:rFonts w:asciiTheme="minorHAnsi" w:eastAsia="Arial" w:hAnsiTheme="minorHAnsi" w:cstheme="minorHAnsi"/>
          <w:b/>
        </w:rPr>
        <w:t>palavras(</w:t>
      </w:r>
      <w:proofErr w:type="gramEnd"/>
      <w:r w:rsidRPr="005F08DC">
        <w:rPr>
          <w:rFonts w:asciiTheme="minorHAnsi" w:eastAsia="Arial" w:hAnsiTheme="minorHAnsi" w:cstheme="minorHAnsi"/>
          <w:b/>
        </w:rPr>
        <w:t>é o que se entende)</w:t>
      </w:r>
      <w:r w:rsidRPr="005F08DC">
        <w:rPr>
          <w:rFonts w:asciiTheme="minorHAnsi" w:eastAsia="Arial" w:hAnsiTheme="minorHAnsi" w:cstheme="minorHAnsi"/>
        </w:rPr>
        <w:t xml:space="preserve">. O sentido possível do texto delimita se </w:t>
      </w:r>
      <w:proofErr w:type="gramStart"/>
      <w:r w:rsidRPr="005F08DC">
        <w:rPr>
          <w:rFonts w:asciiTheme="minorHAnsi" w:eastAsia="Arial" w:hAnsiTheme="minorHAnsi" w:cstheme="minorHAnsi"/>
        </w:rPr>
        <w:t>ainda</w:t>
      </w:r>
      <w:proofErr w:type="gramEnd"/>
      <w:r w:rsidRPr="005F08DC">
        <w:rPr>
          <w:rFonts w:asciiTheme="minorHAnsi" w:eastAsia="Arial" w:hAnsiTheme="minorHAnsi" w:cstheme="minorHAnsi"/>
        </w:rPr>
        <w:t xml:space="preserve"> mas não se alarga pela atuação do texto a essência do proibido. </w:t>
      </w:r>
    </w:p>
    <w:p w14:paraId="4867CF0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Ex: Se alguém furtou uma roulotte e devolveu </w:t>
      </w:r>
      <w:r w:rsidRPr="005F08DC">
        <w:rPr>
          <w:rFonts w:asciiTheme="minorHAnsi" w:eastAsia="Arial" w:hAnsiTheme="minorHAnsi" w:cstheme="minorHAnsi"/>
          <w:b/>
        </w:rPr>
        <w:t xml:space="preserve">posso punir com furto de </w:t>
      </w:r>
      <w:proofErr w:type="gramStart"/>
      <w:r w:rsidRPr="005F08DC">
        <w:rPr>
          <w:rFonts w:asciiTheme="minorHAnsi" w:eastAsia="Arial" w:hAnsiTheme="minorHAnsi" w:cstheme="minorHAnsi"/>
          <w:b/>
        </w:rPr>
        <w:t xml:space="preserve">uso </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Não porque considere que tem </w:t>
      </w:r>
      <w:proofErr w:type="gramStart"/>
      <w:r w:rsidRPr="005F08DC">
        <w:rPr>
          <w:rFonts w:asciiTheme="minorHAnsi" w:eastAsia="Arial" w:hAnsiTheme="minorHAnsi" w:cstheme="minorHAnsi"/>
          <w:b/>
        </w:rPr>
        <w:t>que</w:t>
      </w:r>
      <w:proofErr w:type="gramEnd"/>
      <w:r w:rsidRPr="005F08DC">
        <w:rPr>
          <w:rFonts w:asciiTheme="minorHAnsi" w:eastAsia="Arial" w:hAnsiTheme="minorHAnsi" w:cstheme="minorHAnsi"/>
          <w:b/>
        </w:rPr>
        <w:t xml:space="preserve"> respeitar sempre o conteúdo não é possível</w:t>
      </w:r>
      <w:r w:rsidRPr="005F08DC">
        <w:rPr>
          <w:rFonts w:asciiTheme="minorHAnsi" w:eastAsia="Arial" w:hAnsiTheme="minorHAnsi" w:cstheme="minorHAnsi"/>
        </w:rPr>
        <w:t xml:space="preserve">. Como uma roulotte não está enquadrada no artigo não é punível. </w:t>
      </w:r>
    </w:p>
    <w:p w14:paraId="517E242C" w14:textId="77777777" w:rsidR="00736595" w:rsidRPr="005F08DC" w:rsidRDefault="00736595" w:rsidP="00736595">
      <w:pPr>
        <w:spacing w:after="0" w:line="276" w:lineRule="auto"/>
        <w:rPr>
          <w:rFonts w:asciiTheme="minorHAnsi" w:eastAsia="Arial" w:hAnsiTheme="minorHAnsi" w:cstheme="minorHAnsi"/>
        </w:rPr>
      </w:pPr>
    </w:p>
    <w:p w14:paraId="6F3E83A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recurso à analogia para qualificar determinado facto que não esteja previsto na lei não é possível, sem prejudicar o agente. </w:t>
      </w:r>
    </w:p>
    <w:p w14:paraId="4C4D651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Passa a ser possível desde que caiba no sentido possível das palavras e seja favorável ao agente.</w:t>
      </w:r>
    </w:p>
    <w:p w14:paraId="3624205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21-10-2020 </w:t>
      </w:r>
    </w:p>
    <w:p w14:paraId="22F9AAEF" w14:textId="77777777" w:rsidR="00736595" w:rsidRPr="005F08DC" w:rsidRDefault="00736595" w:rsidP="00736595">
      <w:pPr>
        <w:spacing w:after="0" w:line="276" w:lineRule="auto"/>
        <w:rPr>
          <w:rFonts w:asciiTheme="minorHAnsi" w:eastAsia="Arial" w:hAnsiTheme="minorHAnsi" w:cstheme="minorHAnsi"/>
        </w:rPr>
      </w:pPr>
    </w:p>
    <w:p w14:paraId="0E46D83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Caso Prático 1: Anacleto e Bernardino foram namorados e viveram juntos </w:t>
      </w:r>
      <w:r w:rsidRPr="005F08DC">
        <w:rPr>
          <w:rFonts w:asciiTheme="minorHAnsi" w:eastAsia="Arial" w:hAnsiTheme="minorHAnsi" w:cstheme="minorHAnsi"/>
        </w:rPr>
        <w:t>entre agosto de 1997 e agosto de 2007. Durante esse período, o</w:t>
      </w:r>
      <w:r w:rsidRPr="005F08DC">
        <w:rPr>
          <w:rFonts w:asciiTheme="minorHAnsi" w:eastAsia="Arial" w:hAnsiTheme="minorHAnsi" w:cstheme="minorHAnsi"/>
          <w:b/>
        </w:rPr>
        <w:t xml:space="preserve"> primeiro infligiu reiteradamente maus tratos físicos ao segundo.</w:t>
      </w:r>
      <w:r w:rsidRPr="005F08DC">
        <w:rPr>
          <w:rFonts w:asciiTheme="minorHAnsi" w:eastAsia="Arial" w:hAnsiTheme="minorHAnsi" w:cstheme="minorHAnsi"/>
        </w:rPr>
        <w:t xml:space="preserve"> Considerando que na redação </w:t>
      </w:r>
      <w:r w:rsidRPr="005F08DC">
        <w:rPr>
          <w:rFonts w:asciiTheme="minorHAnsi" w:eastAsia="Arial" w:hAnsiTheme="minorHAnsi" w:cstheme="minorHAnsi"/>
          <w:b/>
        </w:rPr>
        <w:t xml:space="preserve">anterior </w:t>
      </w:r>
      <w:r w:rsidRPr="005F08DC">
        <w:rPr>
          <w:rFonts w:asciiTheme="minorHAnsi" w:eastAsia="Arial" w:hAnsiTheme="minorHAnsi" w:cstheme="minorHAnsi"/>
        </w:rPr>
        <w:t xml:space="preserve">à atual que resultou da lei 59/2007 de 4 de setembro o artigo 152º do Código Penal dispunha o que agora importa que “quem infligir ao cônjuge ou a quem com ele conviver em situações análogas às dos cônjuges maus-tratos físicos ou psíquicos é punido com pena de 1 a 5 anos de prisão. </w:t>
      </w:r>
    </w:p>
    <w:p w14:paraId="4EE2196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Diga se é possível sem ultrapassar os limites da interpretação permitida condenar Anacleto pela prática daquele crime. </w:t>
      </w:r>
    </w:p>
    <w:p w14:paraId="52F4CF85" w14:textId="77777777" w:rsidR="00736595" w:rsidRPr="005F08DC" w:rsidRDefault="00736595" w:rsidP="00736595">
      <w:pPr>
        <w:spacing w:after="0" w:line="276" w:lineRule="auto"/>
        <w:rPr>
          <w:rFonts w:asciiTheme="minorHAnsi" w:eastAsia="Arial" w:hAnsiTheme="minorHAnsi" w:cstheme="minorHAnsi"/>
        </w:rPr>
      </w:pPr>
    </w:p>
    <w:p w14:paraId="14C9F20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Resposta: </w:t>
      </w:r>
      <w:r w:rsidRPr="005F08DC">
        <w:rPr>
          <w:rFonts w:asciiTheme="minorHAnsi" w:eastAsia="Arial" w:hAnsiTheme="minorHAnsi" w:cstheme="minorHAnsi"/>
        </w:rPr>
        <w:t>Não podemos condenar Anacleto pois em Direito Penal a analogia não pode ser usada para fundamentar ou agravar a responsabilidade penal do agente, apenas para diminuir ou excluir por completo. Neste caso, e tendo em conta o contexto histórico-</w:t>
      </w:r>
      <w:proofErr w:type="gramStart"/>
      <w:r w:rsidRPr="005F08DC">
        <w:rPr>
          <w:rFonts w:asciiTheme="minorHAnsi" w:eastAsia="Arial" w:hAnsiTheme="minorHAnsi" w:cstheme="minorHAnsi"/>
        </w:rPr>
        <w:t>cultural(</w:t>
      </w:r>
      <w:proofErr w:type="gramEnd"/>
      <w:r w:rsidRPr="005F08DC">
        <w:rPr>
          <w:rFonts w:asciiTheme="minorHAnsi" w:eastAsia="Arial" w:hAnsiTheme="minorHAnsi" w:cstheme="minorHAnsi"/>
        </w:rPr>
        <w:t xml:space="preserve">em que o casamento </w:t>
      </w:r>
      <w:proofErr w:type="spellStart"/>
      <w:r w:rsidRPr="005F08DC">
        <w:rPr>
          <w:rFonts w:asciiTheme="minorHAnsi" w:eastAsia="Arial" w:hAnsiTheme="minorHAnsi" w:cstheme="minorHAnsi"/>
        </w:rPr>
        <w:t>homosexual</w:t>
      </w:r>
      <w:proofErr w:type="spellEnd"/>
      <w:r w:rsidRPr="005F08DC">
        <w:rPr>
          <w:rFonts w:asciiTheme="minorHAnsi" w:eastAsia="Arial" w:hAnsiTheme="minorHAnsi" w:cstheme="minorHAnsi"/>
        </w:rPr>
        <w:t xml:space="preserve"> ainda não estava legalizado em Portugal em 2007), a palavra cônjuge só se aplica ao tipo de relação homem/mulher. Esta relação não cabe no sentido possível das palavras da lei, visto que não se enquadra nessas </w:t>
      </w:r>
      <w:proofErr w:type="spellStart"/>
      <w:proofErr w:type="gramStart"/>
      <w:r w:rsidRPr="005F08DC">
        <w:rPr>
          <w:rFonts w:asciiTheme="minorHAnsi" w:eastAsia="Arial" w:hAnsiTheme="minorHAnsi" w:cstheme="minorHAnsi"/>
        </w:rPr>
        <w:t>tais”condições</w:t>
      </w:r>
      <w:proofErr w:type="spellEnd"/>
      <w:proofErr w:type="gramEnd"/>
      <w:r w:rsidRPr="005F08DC">
        <w:rPr>
          <w:rFonts w:asciiTheme="minorHAnsi" w:eastAsia="Arial" w:hAnsiTheme="minorHAnsi" w:cstheme="minorHAnsi"/>
        </w:rPr>
        <w:t xml:space="preserve"> análogas às dos cônjuges” que o artigo 152º do CP dispunha</w:t>
      </w:r>
    </w:p>
    <w:p w14:paraId="22564EF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fosse </w:t>
      </w:r>
      <w:proofErr w:type="gramStart"/>
      <w:r w:rsidRPr="005F08DC">
        <w:rPr>
          <w:rFonts w:asciiTheme="minorHAnsi" w:eastAsia="Arial" w:hAnsiTheme="minorHAnsi" w:cstheme="minorHAnsi"/>
        </w:rPr>
        <w:t>atualmente ,</w:t>
      </w:r>
      <w:proofErr w:type="gramEnd"/>
      <w:r w:rsidRPr="005F08DC">
        <w:rPr>
          <w:rFonts w:asciiTheme="minorHAnsi" w:eastAsia="Arial" w:hAnsiTheme="minorHAnsi" w:cstheme="minorHAnsi"/>
        </w:rPr>
        <w:t xml:space="preserve"> Anacleto podia sim ser condenado , visto que este artigo já foi modificado e o casamento homossexual já é legal, cabendo então no sentido possível das palavras da lei(usando a interpretação da declarativa lata).</w:t>
      </w:r>
    </w:p>
    <w:p w14:paraId="6420D09E" w14:textId="77777777" w:rsidR="00736595" w:rsidRPr="005F08DC" w:rsidRDefault="00736595" w:rsidP="00736595">
      <w:pPr>
        <w:spacing w:after="0" w:line="276" w:lineRule="auto"/>
        <w:rPr>
          <w:rFonts w:asciiTheme="minorHAnsi" w:eastAsia="Arial" w:hAnsiTheme="minorHAnsi" w:cstheme="minorHAnsi"/>
        </w:rPr>
      </w:pPr>
    </w:p>
    <w:p w14:paraId="59F02AA5" w14:textId="77777777" w:rsidR="00736595" w:rsidRPr="005F08DC" w:rsidRDefault="00736595" w:rsidP="00736595">
      <w:pPr>
        <w:spacing w:after="0" w:line="276" w:lineRule="auto"/>
        <w:rPr>
          <w:rFonts w:asciiTheme="minorHAnsi" w:eastAsia="Arial" w:hAnsiTheme="minorHAnsi" w:cstheme="minorHAnsi"/>
        </w:rPr>
      </w:pPr>
    </w:p>
    <w:p w14:paraId="6DA0CF56" w14:textId="77777777" w:rsidR="00736595" w:rsidRPr="005F08DC" w:rsidRDefault="00736595" w:rsidP="00736595">
      <w:pPr>
        <w:spacing w:after="0" w:line="276" w:lineRule="auto"/>
        <w:rPr>
          <w:rFonts w:asciiTheme="minorHAnsi" w:eastAsia="Arial" w:hAnsiTheme="minorHAnsi" w:cstheme="minorHAnsi"/>
        </w:rPr>
      </w:pPr>
    </w:p>
    <w:p w14:paraId="4D3EF67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Caso Prático </w:t>
      </w:r>
      <w:proofErr w:type="gramStart"/>
      <w:r w:rsidRPr="005F08DC">
        <w:rPr>
          <w:rFonts w:asciiTheme="minorHAnsi" w:eastAsia="Arial" w:hAnsiTheme="minorHAnsi" w:cstheme="minorHAnsi"/>
          <w:b/>
        </w:rPr>
        <w:t>2 :</w:t>
      </w:r>
      <w:proofErr w:type="gram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Imagine que no dia 31 de dezembro de 2015 pelas 22 e 30 Beta e Carlos precisando de abastecer o veículo mas não querendo pagar o preço da gasolina dirigem-se a uma estação de abastecimento pretendendo atestar o depósito do veículo e fugir do local sem proceder ao pagamento. Contudo uma vez que todas as bombas se encontravam em modo de pré-pagamento combinaram que Beta iria para a fila de pagamento e como estavam ainda algumas pessoas na fila tentaria convencer o funcionário a autorizar o abastecimento. Beta pediu ao funcionário para autorizar o abastecimento explicando que visto que estava frio e que estavam com pressa para celebrar o fim de ano, assim poderiam poupar tempo assegurando-lhe que ficaria na fila para efetuar o pagamento. Logo após atestar o veículo no valor de 80 euros Carlos fez um sinal a Beta que saiu da fila e correu para o veículo fugindo ambos do local. </w:t>
      </w:r>
    </w:p>
    <w:p w14:paraId="03817C50" w14:textId="77777777" w:rsidR="00736595" w:rsidRPr="005F08DC" w:rsidRDefault="00736595" w:rsidP="00736595">
      <w:pPr>
        <w:spacing w:after="0" w:line="276" w:lineRule="auto"/>
        <w:rPr>
          <w:rFonts w:asciiTheme="minorHAnsi" w:eastAsia="Arial" w:hAnsiTheme="minorHAnsi" w:cstheme="minorHAnsi"/>
          <w:b/>
        </w:rPr>
      </w:pPr>
    </w:p>
    <w:p w14:paraId="198AB71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2.1 Poderiam Beta e Carlos ser condenados pela prática do crime previsto no artigo 220º do Código Penal. </w:t>
      </w:r>
    </w:p>
    <w:p w14:paraId="799DF53E" w14:textId="77777777" w:rsidR="00736595" w:rsidRPr="005F08DC" w:rsidRDefault="00736595" w:rsidP="00736595">
      <w:pPr>
        <w:spacing w:after="0" w:line="276" w:lineRule="auto"/>
        <w:rPr>
          <w:rFonts w:asciiTheme="minorHAnsi" w:eastAsia="Arial" w:hAnsiTheme="minorHAnsi" w:cstheme="minorHAnsi"/>
          <w:b/>
        </w:rPr>
      </w:pPr>
    </w:p>
    <w:p w14:paraId="3BD6453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Não, só se aplica o artigo 217º pois Beta e Carlos enriqueceram à custa de outrem, sendo que o 220º do Código Penal não prevê esta situação, não cabe nas palavras nem no seu sentido comunicacional.</w:t>
      </w:r>
    </w:p>
    <w:p w14:paraId="2629DB7F" w14:textId="77777777" w:rsidR="00736595" w:rsidRPr="005F08DC" w:rsidRDefault="00736595" w:rsidP="00736595">
      <w:pPr>
        <w:spacing w:after="0" w:line="276" w:lineRule="auto"/>
        <w:rPr>
          <w:rFonts w:asciiTheme="minorHAnsi" w:eastAsia="Arial" w:hAnsiTheme="minorHAnsi" w:cstheme="minorHAnsi"/>
          <w:b/>
        </w:rPr>
      </w:pPr>
    </w:p>
    <w:p w14:paraId="2ED6576D" w14:textId="77777777" w:rsidR="00736595" w:rsidRPr="005F08DC" w:rsidRDefault="00736595" w:rsidP="00736595">
      <w:pPr>
        <w:spacing w:after="0" w:line="276" w:lineRule="auto"/>
        <w:rPr>
          <w:rFonts w:asciiTheme="minorHAnsi" w:eastAsia="Arial" w:hAnsiTheme="minorHAnsi" w:cstheme="minorHAnsi"/>
          <w:b/>
        </w:rPr>
      </w:pPr>
    </w:p>
    <w:p w14:paraId="6FE4C497" w14:textId="77777777" w:rsidR="00736595" w:rsidRPr="005F08DC" w:rsidRDefault="00736595" w:rsidP="00736595">
      <w:pPr>
        <w:spacing w:after="0" w:line="276" w:lineRule="auto"/>
        <w:rPr>
          <w:rFonts w:asciiTheme="minorHAnsi" w:eastAsia="Arial" w:hAnsiTheme="minorHAnsi" w:cstheme="minorHAnsi"/>
          <w:b/>
        </w:rPr>
      </w:pPr>
    </w:p>
    <w:p w14:paraId="3656C67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2.2 Poderiam ser punidos no artigo previsto no artigo 217º do Código </w:t>
      </w:r>
      <w:proofErr w:type="gramStart"/>
      <w:r w:rsidRPr="005F08DC">
        <w:rPr>
          <w:rFonts w:asciiTheme="minorHAnsi" w:eastAsia="Arial" w:hAnsiTheme="minorHAnsi" w:cstheme="minorHAnsi"/>
          <w:b/>
        </w:rPr>
        <w:t>Penal ?</w:t>
      </w:r>
      <w:proofErr w:type="gramEnd"/>
      <w:r w:rsidRPr="005F08DC">
        <w:rPr>
          <w:rFonts w:asciiTheme="minorHAnsi" w:eastAsia="Arial" w:hAnsiTheme="minorHAnsi" w:cstheme="minorHAnsi"/>
          <w:b/>
        </w:rPr>
        <w:t xml:space="preserve"> </w:t>
      </w:r>
    </w:p>
    <w:p w14:paraId="3A07EB57" w14:textId="77777777" w:rsidR="00736595" w:rsidRPr="005F08DC" w:rsidRDefault="00736595" w:rsidP="00736595">
      <w:pPr>
        <w:spacing w:after="0" w:line="276" w:lineRule="auto"/>
        <w:rPr>
          <w:rFonts w:asciiTheme="minorHAnsi" w:eastAsia="Arial" w:hAnsiTheme="minorHAnsi" w:cstheme="minorHAnsi"/>
          <w:b/>
        </w:rPr>
      </w:pPr>
    </w:p>
    <w:p w14:paraId="5CDC3FF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Será que o comportamento dos arguidos cabe na palavra </w:t>
      </w:r>
      <w:proofErr w:type="gramStart"/>
      <w:r w:rsidRPr="005F08DC">
        <w:rPr>
          <w:rFonts w:asciiTheme="minorHAnsi" w:eastAsia="Arial" w:hAnsiTheme="minorHAnsi" w:cstheme="minorHAnsi"/>
        </w:rPr>
        <w:t>astúcia ?</w:t>
      </w:r>
      <w:proofErr w:type="gramEnd"/>
      <w:r w:rsidRPr="005F08DC">
        <w:rPr>
          <w:rFonts w:asciiTheme="minorHAnsi" w:eastAsia="Arial" w:hAnsiTheme="minorHAnsi" w:cstheme="minorHAnsi"/>
        </w:rPr>
        <w:t xml:space="preserve"> Ora visto que a ação dos agentes foi dar uma aparência de verdade a uma falsidade, consideramos que sim visto que foi todo um plano elaborado com o intuito de burlar. Assim a ação dos agentes cabe no sentido das palavras do legislador. </w:t>
      </w:r>
    </w:p>
    <w:p w14:paraId="088F055B" w14:textId="77777777" w:rsidR="00736595" w:rsidRPr="005F08DC" w:rsidRDefault="00736595" w:rsidP="00736595">
      <w:pPr>
        <w:spacing w:after="0" w:line="276" w:lineRule="auto"/>
        <w:rPr>
          <w:rFonts w:asciiTheme="minorHAnsi" w:eastAsia="Arial" w:hAnsiTheme="minorHAnsi" w:cstheme="minorHAnsi"/>
        </w:rPr>
      </w:pPr>
    </w:p>
    <w:p w14:paraId="71CD3BFD" w14:textId="77777777" w:rsidR="00736595" w:rsidRPr="005F08DC" w:rsidRDefault="00736595" w:rsidP="00736595">
      <w:pPr>
        <w:spacing w:after="0" w:line="276" w:lineRule="auto"/>
        <w:rPr>
          <w:rFonts w:asciiTheme="minorHAnsi" w:eastAsia="Arial" w:hAnsiTheme="minorHAnsi" w:cstheme="minorHAnsi"/>
          <w:b/>
        </w:rPr>
      </w:pPr>
    </w:p>
    <w:p w14:paraId="6983412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lastRenderedPageBreak/>
        <w:t xml:space="preserve">Artigo 277º, Nº1, A) (Infração de regras de construção, dano em instalações e perturbações de serviços) - </w:t>
      </w:r>
      <w:r w:rsidRPr="005F08DC">
        <w:rPr>
          <w:rFonts w:asciiTheme="minorHAnsi" w:eastAsia="Arial" w:hAnsiTheme="minorHAnsi" w:cstheme="minorHAnsi"/>
          <w:b/>
        </w:rPr>
        <w:t xml:space="preserve">Viola ou não o princípio da </w:t>
      </w:r>
      <w:proofErr w:type="gramStart"/>
      <w:r w:rsidRPr="005F08DC">
        <w:rPr>
          <w:rFonts w:asciiTheme="minorHAnsi" w:eastAsia="Arial" w:hAnsiTheme="minorHAnsi" w:cstheme="minorHAnsi"/>
          <w:b/>
        </w:rPr>
        <w:t>legalidade ?</w:t>
      </w:r>
      <w:proofErr w:type="gramEnd"/>
      <w:r w:rsidRPr="005F08DC">
        <w:rPr>
          <w:rFonts w:asciiTheme="minorHAnsi" w:eastAsia="Arial" w:hAnsiTheme="minorHAnsi" w:cstheme="minorHAnsi"/>
          <w:b/>
        </w:rPr>
        <w:t xml:space="preserve"> </w:t>
      </w:r>
    </w:p>
    <w:p w14:paraId="6B66A8AA" w14:textId="77777777" w:rsidR="00736595" w:rsidRPr="005F08DC" w:rsidRDefault="00736595" w:rsidP="00736595">
      <w:pPr>
        <w:spacing w:after="0" w:line="276" w:lineRule="auto"/>
        <w:rPr>
          <w:rFonts w:asciiTheme="minorHAnsi" w:eastAsia="Arial" w:hAnsiTheme="minorHAnsi" w:cstheme="minorHAnsi"/>
        </w:rPr>
      </w:pPr>
    </w:p>
    <w:p w14:paraId="5C617080" w14:textId="77777777" w:rsidR="00736595" w:rsidRPr="005F08DC" w:rsidRDefault="00736595" w:rsidP="00736595">
      <w:pPr>
        <w:spacing w:after="0" w:line="276" w:lineRule="auto"/>
        <w:rPr>
          <w:rFonts w:asciiTheme="minorHAnsi" w:eastAsia="Arial" w:hAnsiTheme="minorHAnsi" w:cstheme="minorHAnsi"/>
          <w:b/>
        </w:rPr>
      </w:pPr>
    </w:p>
    <w:p w14:paraId="2125CA5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Acórdão nº115/2008 </w:t>
      </w:r>
    </w:p>
    <w:p w14:paraId="41CF943D" w14:textId="77777777" w:rsidR="00736595" w:rsidRPr="005F08DC" w:rsidRDefault="00736595" w:rsidP="00736595">
      <w:pPr>
        <w:spacing w:after="0" w:line="276" w:lineRule="auto"/>
        <w:rPr>
          <w:rFonts w:asciiTheme="minorHAnsi" w:eastAsia="Arial" w:hAnsiTheme="minorHAnsi" w:cstheme="minorHAnsi"/>
          <w:b/>
        </w:rPr>
      </w:pPr>
    </w:p>
    <w:p w14:paraId="5376C9F1" w14:textId="77777777" w:rsidR="00736595" w:rsidRPr="005F08DC" w:rsidRDefault="00736595" w:rsidP="00736595">
      <w:pPr>
        <w:spacing w:after="0" w:line="276" w:lineRule="auto"/>
        <w:rPr>
          <w:rFonts w:asciiTheme="minorHAnsi" w:eastAsia="Arial" w:hAnsiTheme="minorHAnsi" w:cstheme="minorHAnsi"/>
        </w:rPr>
      </w:pPr>
    </w:p>
    <w:p w14:paraId="0F2DFDF7" w14:textId="77777777" w:rsidR="00736595" w:rsidRPr="005F08DC" w:rsidRDefault="00736595" w:rsidP="00736595">
      <w:pPr>
        <w:spacing w:after="0" w:line="276" w:lineRule="auto"/>
        <w:rPr>
          <w:rFonts w:asciiTheme="minorHAnsi" w:eastAsia="Arial" w:hAnsiTheme="minorHAnsi" w:cstheme="minorHAnsi"/>
        </w:rPr>
      </w:pPr>
    </w:p>
    <w:p w14:paraId="7274B748" w14:textId="77777777" w:rsidR="00736595" w:rsidRPr="005F08DC" w:rsidRDefault="00736595" w:rsidP="00736595">
      <w:pPr>
        <w:spacing w:after="0" w:line="276" w:lineRule="auto"/>
        <w:rPr>
          <w:rFonts w:asciiTheme="minorHAnsi" w:eastAsia="Arial" w:hAnsiTheme="minorHAnsi" w:cstheme="minorHAnsi"/>
        </w:rPr>
      </w:pPr>
    </w:p>
    <w:p w14:paraId="02A83B1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Caso Prático 3:</w:t>
      </w:r>
      <w:r w:rsidRPr="005F08DC">
        <w:rPr>
          <w:rFonts w:asciiTheme="minorHAnsi" w:eastAsia="Arial" w:hAnsiTheme="minorHAnsi" w:cstheme="minorHAnsi"/>
        </w:rPr>
        <w:t xml:space="preserve"> O individuo</w:t>
      </w:r>
      <w:r w:rsidRPr="005F08DC">
        <w:rPr>
          <w:rFonts w:asciiTheme="minorHAnsi" w:eastAsia="Arial" w:hAnsiTheme="minorHAnsi" w:cstheme="minorHAnsi"/>
          <w:b/>
        </w:rPr>
        <w:t xml:space="preserve"> </w:t>
      </w:r>
      <w:proofErr w:type="spellStart"/>
      <w:r w:rsidRPr="005F08DC">
        <w:rPr>
          <w:rFonts w:asciiTheme="minorHAnsi" w:eastAsia="Arial" w:hAnsiTheme="minorHAnsi" w:cstheme="minorHAnsi"/>
          <w:b/>
        </w:rPr>
        <w:t>acessou</w:t>
      </w:r>
      <w:proofErr w:type="spellEnd"/>
      <w:r w:rsidRPr="005F08DC">
        <w:rPr>
          <w:rFonts w:asciiTheme="minorHAnsi" w:eastAsia="Arial" w:hAnsiTheme="minorHAnsi" w:cstheme="minorHAnsi"/>
          <w:b/>
        </w:rPr>
        <w:t xml:space="preserve"> conteúdo pornográfico com crianças do sexo feminino. </w:t>
      </w:r>
    </w:p>
    <w:p w14:paraId="0AEFDDF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arguido cometeu 2 crimes de pornografia de menores. O artigo </w:t>
      </w:r>
      <w:r w:rsidRPr="005F08DC">
        <w:rPr>
          <w:rFonts w:asciiTheme="minorHAnsi" w:eastAsia="Arial" w:hAnsiTheme="minorHAnsi" w:cstheme="minorHAnsi"/>
          <w:b/>
        </w:rPr>
        <w:t>176º</w:t>
      </w:r>
      <w:r w:rsidRPr="005F08DC">
        <w:rPr>
          <w:rFonts w:asciiTheme="minorHAnsi" w:eastAsia="Arial" w:hAnsiTheme="minorHAnsi" w:cstheme="minorHAnsi"/>
        </w:rPr>
        <w:t xml:space="preserve">- </w:t>
      </w:r>
      <w:r w:rsidRPr="005F08DC">
        <w:rPr>
          <w:rFonts w:asciiTheme="minorHAnsi" w:eastAsia="Arial" w:hAnsiTheme="minorHAnsi" w:cstheme="minorHAnsi"/>
          <w:b/>
        </w:rPr>
        <w:t>pornografia de menores</w:t>
      </w:r>
      <w:proofErr w:type="gramStart"/>
      <w:r w:rsidRPr="005F08DC">
        <w:rPr>
          <w:rFonts w:asciiTheme="minorHAnsi" w:eastAsia="Arial" w:hAnsiTheme="minorHAnsi" w:cstheme="minorHAnsi"/>
          <w:b/>
        </w:rPr>
        <w:t>-  quem</w:t>
      </w:r>
      <w:proofErr w:type="gramEnd"/>
      <w:r w:rsidRPr="005F08DC">
        <w:rPr>
          <w:rFonts w:asciiTheme="minorHAnsi" w:eastAsia="Arial" w:hAnsiTheme="minorHAnsi" w:cstheme="minorHAnsi"/>
          <w:b/>
        </w:rPr>
        <w:t xml:space="preserve"> utilizar menor em </w:t>
      </w:r>
      <w:proofErr w:type="spellStart"/>
      <w:r w:rsidRPr="005F08DC">
        <w:rPr>
          <w:rFonts w:asciiTheme="minorHAnsi" w:eastAsia="Arial" w:hAnsiTheme="minorHAnsi" w:cstheme="minorHAnsi"/>
          <w:b/>
        </w:rPr>
        <w:t>espetaculo</w:t>
      </w:r>
      <w:proofErr w:type="spellEnd"/>
      <w:r w:rsidRPr="005F08DC">
        <w:rPr>
          <w:rFonts w:asciiTheme="minorHAnsi" w:eastAsia="Arial" w:hAnsiTheme="minorHAnsi" w:cstheme="minorHAnsi"/>
          <w:b/>
        </w:rPr>
        <w:t xml:space="preserve"> pornográfico, etc. é punido com pena de prisão de 1 a 5 anos. </w:t>
      </w:r>
    </w:p>
    <w:p w14:paraId="2F2302D5" w14:textId="77777777" w:rsidR="00736595" w:rsidRPr="005F08DC" w:rsidRDefault="00736595" w:rsidP="00736595">
      <w:pPr>
        <w:spacing w:after="0" w:line="276" w:lineRule="auto"/>
        <w:rPr>
          <w:rFonts w:asciiTheme="minorHAnsi" w:eastAsia="Arial" w:hAnsiTheme="minorHAnsi" w:cstheme="minorHAnsi"/>
          <w:b/>
        </w:rPr>
      </w:pPr>
    </w:p>
    <w:p w14:paraId="6D30756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Acórdão 11 de novembro de 2015- Processo 372/12.4 TACLG.C1 </w:t>
      </w:r>
      <w:r w:rsidRPr="005F08DC">
        <w:rPr>
          <w:rFonts w:asciiTheme="minorHAnsi" w:eastAsia="Arial" w:hAnsiTheme="minorHAnsi" w:cstheme="minorHAnsi"/>
        </w:rPr>
        <w:t xml:space="preserve">Tribunal da Relação de </w:t>
      </w:r>
      <w:proofErr w:type="spellStart"/>
      <w:r w:rsidRPr="005F08DC">
        <w:rPr>
          <w:rFonts w:asciiTheme="minorHAnsi" w:eastAsia="Arial" w:hAnsiTheme="minorHAnsi" w:cstheme="minorHAnsi"/>
        </w:rPr>
        <w:t>coimbra</w:t>
      </w:r>
      <w:proofErr w:type="spellEnd"/>
      <w:r w:rsidRPr="005F08DC">
        <w:rPr>
          <w:rFonts w:asciiTheme="minorHAnsi" w:eastAsia="Arial" w:hAnsiTheme="minorHAnsi" w:cstheme="minorHAnsi"/>
        </w:rPr>
        <w:t xml:space="preserve"> </w:t>
      </w:r>
    </w:p>
    <w:p w14:paraId="77146DFB" w14:textId="77777777" w:rsidR="00736595" w:rsidRPr="005F08DC" w:rsidRDefault="00736595" w:rsidP="00736595">
      <w:pPr>
        <w:spacing w:after="0" w:line="276" w:lineRule="auto"/>
        <w:rPr>
          <w:rFonts w:asciiTheme="minorHAnsi" w:eastAsia="Arial" w:hAnsiTheme="minorHAnsi" w:cstheme="minorHAnsi"/>
        </w:rPr>
      </w:pPr>
    </w:p>
    <w:p w14:paraId="65CC26F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I - Não integra o conceito normativo de detenção, nos termos e para os efeitos do n.º 4 do artigo 176.º do Código Penal (</w:t>
      </w:r>
      <w:proofErr w:type="spellStart"/>
      <w:r w:rsidRPr="005F08DC">
        <w:rPr>
          <w:rFonts w:asciiTheme="minorHAnsi" w:eastAsia="Arial" w:hAnsiTheme="minorHAnsi" w:cstheme="minorHAnsi"/>
        </w:rPr>
        <w:t>redacção</w:t>
      </w:r>
      <w:proofErr w:type="spellEnd"/>
      <w:r w:rsidRPr="005F08DC">
        <w:rPr>
          <w:rFonts w:asciiTheme="minorHAnsi" w:eastAsia="Arial" w:hAnsiTheme="minorHAnsi" w:cstheme="minorHAnsi"/>
        </w:rPr>
        <w:t xml:space="preserve"> anterior à da Lei n.º 103/2015, de 24-08), o acesso do agente a um site de pornografia infantil, com subsequente ampliação e visualização de uma fotografia de uma criança do sexo feminino exibindo a sua vagina, e de uma fotografia de outra menor em </w:t>
      </w:r>
      <w:proofErr w:type="spellStart"/>
      <w:r w:rsidRPr="005F08DC">
        <w:rPr>
          <w:rFonts w:asciiTheme="minorHAnsi" w:eastAsia="Arial" w:hAnsiTheme="minorHAnsi" w:cstheme="minorHAnsi"/>
        </w:rPr>
        <w:t>acto</w:t>
      </w:r>
      <w:proofErr w:type="spellEnd"/>
      <w:r w:rsidRPr="005F08DC">
        <w:rPr>
          <w:rFonts w:asciiTheme="minorHAnsi" w:eastAsia="Arial" w:hAnsiTheme="minorHAnsi" w:cstheme="minorHAnsi"/>
        </w:rPr>
        <w:t xml:space="preserve"> de sexo oral. II </w:t>
      </w:r>
    </w:p>
    <w:p w14:paraId="63FF205A" w14:textId="77777777" w:rsidR="00736595" w:rsidRPr="005F08DC" w:rsidRDefault="00736595" w:rsidP="00736595">
      <w:pPr>
        <w:spacing w:after="0" w:line="276" w:lineRule="auto"/>
        <w:rPr>
          <w:rFonts w:asciiTheme="minorHAnsi" w:eastAsia="Arial" w:hAnsiTheme="minorHAnsi" w:cstheme="minorHAnsi"/>
        </w:rPr>
      </w:pPr>
    </w:p>
    <w:p w14:paraId="4D8901F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 Consequentemente, </w:t>
      </w:r>
      <w:r w:rsidRPr="005F08DC">
        <w:rPr>
          <w:rFonts w:asciiTheme="minorHAnsi" w:eastAsia="Arial" w:hAnsiTheme="minorHAnsi" w:cstheme="minorHAnsi"/>
          <w:b/>
        </w:rPr>
        <w:t>a conduta descrita não integra o crime de pornografia de menores</w:t>
      </w:r>
      <w:r w:rsidRPr="005F08DC">
        <w:rPr>
          <w:rFonts w:asciiTheme="minorHAnsi" w:eastAsia="Arial" w:hAnsiTheme="minorHAnsi" w:cstheme="minorHAnsi"/>
        </w:rPr>
        <w:t>, previsto na referida disposição legal.</w:t>
      </w:r>
    </w:p>
    <w:p w14:paraId="1C1E83A8" w14:textId="77777777" w:rsidR="00736595" w:rsidRPr="005F08DC" w:rsidRDefault="00736595" w:rsidP="00736595">
      <w:pPr>
        <w:spacing w:after="0" w:line="276" w:lineRule="auto"/>
        <w:rPr>
          <w:rFonts w:asciiTheme="minorHAnsi" w:eastAsia="Arial" w:hAnsiTheme="minorHAnsi" w:cstheme="minorHAnsi"/>
        </w:rPr>
      </w:pPr>
    </w:p>
    <w:p w14:paraId="59AD8CB6" w14:textId="77777777" w:rsidR="00736595" w:rsidRPr="005F08DC" w:rsidRDefault="00736595" w:rsidP="00736595">
      <w:pPr>
        <w:shd w:val="clear" w:color="auto" w:fill="FFFFFF"/>
        <w:spacing w:after="0" w:line="276" w:lineRule="auto"/>
        <w:rPr>
          <w:rFonts w:asciiTheme="minorHAnsi" w:eastAsia="Arial" w:hAnsiTheme="minorHAnsi" w:cstheme="minorHAnsi"/>
        </w:rPr>
      </w:pPr>
      <w:r w:rsidRPr="005F08DC">
        <w:rPr>
          <w:rFonts w:asciiTheme="minorHAnsi" w:eastAsia="Arial" w:hAnsiTheme="minorHAnsi" w:cstheme="minorHAnsi"/>
        </w:rPr>
        <w:t xml:space="preserve">Nos termos do </w:t>
      </w:r>
      <w:proofErr w:type="spellStart"/>
      <w:r w:rsidRPr="005F08DC">
        <w:rPr>
          <w:rFonts w:asciiTheme="minorHAnsi" w:eastAsia="Arial" w:hAnsiTheme="minorHAnsi" w:cstheme="minorHAnsi"/>
        </w:rPr>
        <w:t>Art</w:t>
      </w:r>
      <w:proofErr w:type="spellEnd"/>
      <w:r w:rsidRPr="005F08DC">
        <w:rPr>
          <w:rFonts w:asciiTheme="minorHAnsi" w:eastAsia="Arial" w:hAnsiTheme="minorHAnsi" w:cstheme="minorHAnsi"/>
        </w:rPr>
        <w:t xml:space="preserve">. 176 CP, </w:t>
      </w:r>
      <w:r w:rsidRPr="005F08DC">
        <w:rPr>
          <w:rFonts w:asciiTheme="minorHAnsi" w:eastAsia="Arial" w:hAnsiTheme="minorHAnsi" w:cstheme="minorHAnsi"/>
          <w:b/>
        </w:rPr>
        <w:t>Pornografia de menores</w:t>
      </w:r>
      <w:r w:rsidRPr="005F08DC">
        <w:rPr>
          <w:rFonts w:asciiTheme="minorHAnsi" w:eastAsia="Arial" w:hAnsiTheme="minorHAnsi" w:cstheme="minorHAnsi"/>
        </w:rPr>
        <w:t xml:space="preserve">; apenas a </w:t>
      </w:r>
      <w:r w:rsidRPr="005F08DC">
        <w:rPr>
          <w:rFonts w:asciiTheme="minorHAnsi" w:eastAsia="Arial" w:hAnsiTheme="minorHAnsi" w:cstheme="minorHAnsi"/>
          <w:b/>
        </w:rPr>
        <w:t xml:space="preserve">tentativa </w:t>
      </w:r>
      <w:r w:rsidRPr="005F08DC">
        <w:rPr>
          <w:rFonts w:asciiTheme="minorHAnsi" w:eastAsia="Arial" w:hAnsiTheme="minorHAnsi" w:cstheme="minorHAnsi"/>
        </w:rPr>
        <w:t xml:space="preserve">já é punida segundo o </w:t>
      </w:r>
      <w:proofErr w:type="gramStart"/>
      <w:r w:rsidRPr="005F08DC">
        <w:rPr>
          <w:rFonts w:asciiTheme="minorHAnsi" w:eastAsia="Arial" w:hAnsiTheme="minorHAnsi" w:cstheme="minorHAnsi"/>
        </w:rPr>
        <w:t>numero</w:t>
      </w:r>
      <w:proofErr w:type="gramEnd"/>
      <w:r w:rsidRPr="005F08DC">
        <w:rPr>
          <w:rFonts w:asciiTheme="minorHAnsi" w:eastAsia="Arial" w:hAnsiTheme="minorHAnsi" w:cstheme="minorHAnsi"/>
        </w:rPr>
        <w:t xml:space="preserve"> 5 do artigo citado(aceder);</w:t>
      </w:r>
    </w:p>
    <w:p w14:paraId="71FC034C" w14:textId="77777777" w:rsidR="00736595" w:rsidRPr="005F08DC" w:rsidRDefault="00736595" w:rsidP="00736595">
      <w:pPr>
        <w:shd w:val="clear" w:color="auto" w:fill="FFFFFF"/>
        <w:spacing w:after="0" w:line="276" w:lineRule="auto"/>
        <w:rPr>
          <w:rFonts w:asciiTheme="minorHAnsi" w:eastAsia="Arial" w:hAnsiTheme="minorHAnsi" w:cstheme="minorHAnsi"/>
          <w:b/>
        </w:rPr>
      </w:pPr>
    </w:p>
    <w:p w14:paraId="6C176B00" w14:textId="77777777" w:rsidR="00736595" w:rsidRPr="005F08DC" w:rsidRDefault="00736595" w:rsidP="00736595">
      <w:pPr>
        <w:shd w:val="clear" w:color="auto" w:fill="FFFFFF"/>
        <w:spacing w:after="0" w:line="276" w:lineRule="auto"/>
        <w:rPr>
          <w:rFonts w:asciiTheme="minorHAnsi" w:eastAsia="Arial" w:hAnsiTheme="minorHAnsi" w:cstheme="minorHAnsi"/>
          <w:b/>
        </w:rPr>
      </w:pPr>
      <w:r w:rsidRPr="005F08DC">
        <w:rPr>
          <w:rFonts w:asciiTheme="minorHAnsi" w:eastAsia="Arial" w:hAnsiTheme="minorHAnsi" w:cstheme="minorHAnsi"/>
          <w:b/>
        </w:rPr>
        <w:t>A analogia não é considerada quando para agravar a situação do agente;</w:t>
      </w:r>
    </w:p>
    <w:p w14:paraId="5970CA85" w14:textId="77777777" w:rsidR="00736595" w:rsidRPr="005F08DC" w:rsidRDefault="00736595" w:rsidP="00736595">
      <w:pPr>
        <w:spacing w:after="0" w:line="276" w:lineRule="auto"/>
        <w:rPr>
          <w:rFonts w:asciiTheme="minorHAnsi" w:eastAsia="Arial" w:hAnsiTheme="minorHAnsi" w:cstheme="minorHAnsi"/>
        </w:rPr>
      </w:pPr>
    </w:p>
    <w:p w14:paraId="716940DD"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27-10-2020 </w:t>
      </w:r>
    </w:p>
    <w:p w14:paraId="6DEA599D" w14:textId="77777777" w:rsidR="00736595" w:rsidRPr="005F08DC" w:rsidRDefault="00736595" w:rsidP="00736595">
      <w:pPr>
        <w:spacing w:after="0" w:line="276" w:lineRule="auto"/>
        <w:rPr>
          <w:rFonts w:asciiTheme="minorHAnsi" w:eastAsia="Arial" w:hAnsiTheme="minorHAnsi" w:cstheme="minorHAnsi"/>
        </w:rPr>
      </w:pPr>
    </w:p>
    <w:p w14:paraId="1B02E2F2" w14:textId="260633F0" w:rsidR="00736595" w:rsidRDefault="00736595" w:rsidP="00736595">
      <w:pPr>
        <w:spacing w:after="0" w:line="276" w:lineRule="auto"/>
        <w:rPr>
          <w:rFonts w:asciiTheme="minorHAnsi" w:eastAsia="Arial" w:hAnsiTheme="minorHAnsi" w:cstheme="minorHAnsi"/>
        </w:rPr>
      </w:pPr>
    </w:p>
    <w:p w14:paraId="57033988" w14:textId="77777777" w:rsidR="005F08DC" w:rsidRDefault="005F08DC" w:rsidP="00736595">
      <w:pPr>
        <w:spacing w:after="0" w:line="276" w:lineRule="auto"/>
        <w:rPr>
          <w:rFonts w:asciiTheme="minorHAnsi" w:eastAsia="Arial" w:hAnsiTheme="minorHAnsi" w:cstheme="minorHAnsi"/>
        </w:rPr>
      </w:pPr>
    </w:p>
    <w:p w14:paraId="1F9158BE" w14:textId="77777777" w:rsidR="005F08DC" w:rsidRPr="005F08DC" w:rsidRDefault="005F08DC" w:rsidP="00736595">
      <w:pPr>
        <w:spacing w:after="0" w:line="276" w:lineRule="auto"/>
        <w:rPr>
          <w:rFonts w:asciiTheme="minorHAnsi" w:eastAsia="Arial" w:hAnsiTheme="minorHAnsi" w:cstheme="minorHAnsi"/>
        </w:rPr>
      </w:pPr>
    </w:p>
    <w:p w14:paraId="58C91283" w14:textId="77777777" w:rsidR="00736595" w:rsidRPr="005F08DC" w:rsidRDefault="00736595" w:rsidP="00736595">
      <w:pPr>
        <w:spacing w:after="0" w:line="276" w:lineRule="auto"/>
        <w:rPr>
          <w:rFonts w:asciiTheme="minorHAnsi" w:eastAsia="Arial" w:hAnsiTheme="minorHAnsi" w:cstheme="minorHAnsi"/>
          <w:b/>
        </w:rPr>
      </w:pPr>
    </w:p>
    <w:p w14:paraId="2C168936" w14:textId="77777777" w:rsidR="005F08DC" w:rsidRDefault="005F08DC" w:rsidP="00736595">
      <w:pPr>
        <w:spacing w:after="0" w:line="276" w:lineRule="auto"/>
        <w:ind w:left="2160" w:firstLine="720"/>
        <w:rPr>
          <w:rFonts w:asciiTheme="minorHAnsi" w:eastAsia="Arial" w:hAnsiTheme="minorHAnsi" w:cstheme="minorHAnsi"/>
          <w:b/>
        </w:rPr>
      </w:pPr>
    </w:p>
    <w:p w14:paraId="00F5761E" w14:textId="77777777" w:rsidR="005F08DC" w:rsidRDefault="005F08DC" w:rsidP="00736595">
      <w:pPr>
        <w:spacing w:after="0" w:line="276" w:lineRule="auto"/>
        <w:ind w:left="2160" w:firstLine="720"/>
        <w:rPr>
          <w:rFonts w:asciiTheme="minorHAnsi" w:eastAsia="Arial" w:hAnsiTheme="minorHAnsi" w:cstheme="minorHAnsi"/>
          <w:b/>
        </w:rPr>
      </w:pPr>
    </w:p>
    <w:p w14:paraId="34D81910" w14:textId="779A993B" w:rsidR="00736595" w:rsidRPr="005F08DC" w:rsidRDefault="00736595" w:rsidP="00736595">
      <w:pPr>
        <w:spacing w:after="0" w:line="276" w:lineRule="auto"/>
        <w:ind w:left="2160" w:firstLine="720"/>
        <w:rPr>
          <w:rFonts w:asciiTheme="minorHAnsi" w:eastAsia="Arial" w:hAnsiTheme="minorHAnsi" w:cstheme="minorHAnsi"/>
          <w:b/>
        </w:rPr>
      </w:pPr>
      <w:r w:rsidRPr="005F08DC">
        <w:rPr>
          <w:rFonts w:asciiTheme="minorHAnsi" w:eastAsia="Arial" w:hAnsiTheme="minorHAnsi" w:cstheme="minorHAnsi"/>
          <w:b/>
        </w:rPr>
        <w:t xml:space="preserve">Aplicação da lei no tempo </w:t>
      </w:r>
    </w:p>
    <w:p w14:paraId="0451D212" w14:textId="77777777" w:rsidR="005F08DC" w:rsidRPr="005F08DC" w:rsidRDefault="005F08DC" w:rsidP="00736595">
      <w:pPr>
        <w:spacing w:after="0" w:line="276" w:lineRule="auto"/>
        <w:rPr>
          <w:rFonts w:asciiTheme="minorHAnsi" w:eastAsia="Arial" w:hAnsiTheme="minorHAnsi" w:cstheme="minorHAnsi"/>
        </w:rPr>
      </w:pPr>
    </w:p>
    <w:p w14:paraId="5E95659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Não há crime nem pena sem lei prévia. O </w:t>
      </w:r>
      <w:r w:rsidRPr="005F08DC">
        <w:rPr>
          <w:rFonts w:asciiTheme="minorHAnsi" w:eastAsia="Arial" w:hAnsiTheme="minorHAnsi" w:cstheme="minorHAnsi"/>
          <w:b/>
        </w:rPr>
        <w:t>princípio da proibição da aplicação retroativa da lei penal desfavorável</w:t>
      </w:r>
      <w:r w:rsidRPr="005F08DC">
        <w:rPr>
          <w:rFonts w:asciiTheme="minorHAnsi" w:eastAsia="Arial" w:hAnsiTheme="minorHAnsi" w:cstheme="minorHAnsi"/>
        </w:rPr>
        <w:t xml:space="preserve">. A proibição da aplicação retroativa se for desfavorável ao agente. Dessa forma o princípio pode ser dito como </w:t>
      </w:r>
      <w:proofErr w:type="gramStart"/>
      <w:r w:rsidRPr="005F08DC">
        <w:rPr>
          <w:rFonts w:asciiTheme="minorHAnsi" w:eastAsia="Arial" w:hAnsiTheme="minorHAnsi" w:cstheme="minorHAnsi"/>
        </w:rPr>
        <w:t xml:space="preserve">“ </w:t>
      </w:r>
      <w:r w:rsidRPr="005F08DC">
        <w:rPr>
          <w:rFonts w:asciiTheme="minorHAnsi" w:eastAsia="Arial" w:hAnsiTheme="minorHAnsi" w:cstheme="minorHAnsi"/>
          <w:b/>
        </w:rPr>
        <w:t>Não</w:t>
      </w:r>
      <w:proofErr w:type="gramEnd"/>
      <w:r w:rsidRPr="005F08DC">
        <w:rPr>
          <w:rFonts w:asciiTheme="minorHAnsi" w:eastAsia="Arial" w:hAnsiTheme="minorHAnsi" w:cstheme="minorHAnsi"/>
          <w:b/>
        </w:rPr>
        <w:t xml:space="preserve"> crime nem pena sem lei prévia.</w:t>
      </w:r>
      <w:r w:rsidRPr="005F08DC">
        <w:rPr>
          <w:rFonts w:asciiTheme="minorHAnsi" w:eastAsia="Arial" w:hAnsiTheme="minorHAnsi" w:cstheme="minorHAnsi"/>
        </w:rPr>
        <w:t xml:space="preserve"> </w:t>
      </w:r>
    </w:p>
    <w:p w14:paraId="24675BE0" w14:textId="77777777" w:rsidR="00736595" w:rsidRPr="005F08DC" w:rsidRDefault="00736595" w:rsidP="00736595">
      <w:pPr>
        <w:spacing w:after="0" w:line="276" w:lineRule="auto"/>
        <w:rPr>
          <w:rFonts w:asciiTheme="minorHAnsi" w:eastAsia="Arial" w:hAnsiTheme="minorHAnsi" w:cstheme="minorHAnsi"/>
        </w:rPr>
      </w:pPr>
    </w:p>
    <w:p w14:paraId="2C3C6A2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lastRenderedPageBreak/>
        <w:t>A lei penal desfavorável não pode ser aplicada antes da sua entrada em vigor.</w:t>
      </w:r>
      <w:r w:rsidRPr="005F08DC">
        <w:rPr>
          <w:rFonts w:asciiTheme="minorHAnsi" w:eastAsia="Arial" w:hAnsiTheme="minorHAnsi" w:cstheme="minorHAnsi"/>
        </w:rPr>
        <w:t xml:space="preserve"> </w:t>
      </w:r>
    </w:p>
    <w:p w14:paraId="24C23D5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w:t>
      </w:r>
      <w:r w:rsidRPr="005F08DC">
        <w:rPr>
          <w:rFonts w:asciiTheme="minorHAnsi" w:eastAsia="Arial" w:hAnsiTheme="minorHAnsi" w:cstheme="minorHAnsi"/>
          <w:b/>
        </w:rPr>
        <w:t>aplicar a lei antes da entrada em vigência</w:t>
      </w:r>
      <w:r w:rsidRPr="005F08DC">
        <w:rPr>
          <w:rFonts w:asciiTheme="minorHAnsi" w:eastAsia="Arial" w:hAnsiTheme="minorHAnsi" w:cstheme="minorHAnsi"/>
        </w:rPr>
        <w:t xml:space="preserve"> não estou a orientar o comportamento do cidadão. </w:t>
      </w:r>
    </w:p>
    <w:p w14:paraId="4AB79875" w14:textId="77777777" w:rsidR="00736595" w:rsidRPr="005F08DC" w:rsidRDefault="00736595" w:rsidP="00736595">
      <w:pPr>
        <w:spacing w:after="0" w:line="276" w:lineRule="auto"/>
        <w:rPr>
          <w:rFonts w:asciiTheme="minorHAnsi" w:eastAsia="Arial" w:hAnsiTheme="minorHAnsi" w:cstheme="minorHAnsi"/>
        </w:rPr>
      </w:pPr>
    </w:p>
    <w:p w14:paraId="00608B4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É decisivo determinar o elemento com base no qual se decide a </w:t>
      </w:r>
      <w:r w:rsidRPr="005F08DC">
        <w:rPr>
          <w:rFonts w:asciiTheme="minorHAnsi" w:eastAsia="Arial" w:hAnsiTheme="minorHAnsi" w:cstheme="minorHAnsi"/>
          <w:b/>
        </w:rPr>
        <w:t xml:space="preserve">anterioridade </w:t>
      </w:r>
      <w:r w:rsidRPr="005F08DC">
        <w:rPr>
          <w:rFonts w:asciiTheme="minorHAnsi" w:eastAsia="Arial" w:hAnsiTheme="minorHAnsi" w:cstheme="minorHAnsi"/>
        </w:rPr>
        <w:t xml:space="preserve">ou </w:t>
      </w:r>
      <w:r w:rsidRPr="005F08DC">
        <w:rPr>
          <w:rFonts w:asciiTheme="minorHAnsi" w:eastAsia="Arial" w:hAnsiTheme="minorHAnsi" w:cstheme="minorHAnsi"/>
          <w:b/>
        </w:rPr>
        <w:t xml:space="preserve">posteridade </w:t>
      </w:r>
      <w:r w:rsidRPr="005F08DC">
        <w:rPr>
          <w:rFonts w:asciiTheme="minorHAnsi" w:eastAsia="Arial" w:hAnsiTheme="minorHAnsi" w:cstheme="minorHAnsi"/>
        </w:rPr>
        <w:t>da</w:t>
      </w:r>
      <w:r w:rsidRPr="005F08DC">
        <w:rPr>
          <w:rFonts w:asciiTheme="minorHAnsi" w:eastAsia="Arial" w:hAnsiTheme="minorHAnsi" w:cstheme="minorHAnsi"/>
          <w:b/>
        </w:rPr>
        <w:t xml:space="preserve"> lei penal em causa</w:t>
      </w:r>
      <w:r w:rsidRPr="005F08DC">
        <w:rPr>
          <w:rFonts w:asciiTheme="minorHAnsi" w:eastAsia="Arial" w:hAnsiTheme="minorHAnsi" w:cstheme="minorHAnsi"/>
        </w:rPr>
        <w:t xml:space="preserve">. Se uma lei penal só se pode aplicar a factos aplicados depois da entrada em vigência, temos de saber </w:t>
      </w:r>
      <w:r w:rsidRPr="005F08DC">
        <w:rPr>
          <w:rFonts w:asciiTheme="minorHAnsi" w:eastAsia="Arial" w:hAnsiTheme="minorHAnsi" w:cstheme="minorHAnsi"/>
          <w:b/>
        </w:rPr>
        <w:t>quando é que o facto é aplicado</w:t>
      </w:r>
      <w:r w:rsidRPr="005F08DC">
        <w:rPr>
          <w:rFonts w:asciiTheme="minorHAnsi" w:eastAsia="Arial" w:hAnsiTheme="minorHAnsi" w:cstheme="minorHAnsi"/>
        </w:rPr>
        <w:t xml:space="preserve">. O elemento decisivo para saber é o </w:t>
      </w:r>
      <w:r w:rsidRPr="005F08DC">
        <w:rPr>
          <w:rFonts w:asciiTheme="minorHAnsi" w:eastAsia="Arial" w:hAnsiTheme="minorHAnsi" w:cstheme="minorHAnsi"/>
          <w:b/>
        </w:rPr>
        <w:t>momento da conduta</w:t>
      </w:r>
      <w:r w:rsidRPr="005F08DC">
        <w:rPr>
          <w:rFonts w:asciiTheme="minorHAnsi" w:eastAsia="Arial" w:hAnsiTheme="minorHAnsi" w:cstheme="minorHAnsi"/>
        </w:rPr>
        <w:t xml:space="preserve">, o que interessa é o momento da </w:t>
      </w:r>
      <w:r w:rsidRPr="005F08DC">
        <w:rPr>
          <w:rFonts w:asciiTheme="minorHAnsi" w:eastAsia="Arial" w:hAnsiTheme="minorHAnsi" w:cstheme="minorHAnsi"/>
          <w:b/>
        </w:rPr>
        <w:t xml:space="preserve">conduta </w:t>
      </w:r>
      <w:r w:rsidRPr="005F08DC">
        <w:rPr>
          <w:rFonts w:asciiTheme="minorHAnsi" w:eastAsia="Arial" w:hAnsiTheme="minorHAnsi" w:cstheme="minorHAnsi"/>
        </w:rPr>
        <w:t xml:space="preserve">para saber se a lei é </w:t>
      </w:r>
      <w:r w:rsidRPr="005F08DC">
        <w:rPr>
          <w:rFonts w:asciiTheme="minorHAnsi" w:eastAsia="Arial" w:hAnsiTheme="minorHAnsi" w:cstheme="minorHAnsi"/>
          <w:b/>
        </w:rPr>
        <w:t xml:space="preserve">anterior </w:t>
      </w:r>
      <w:r w:rsidRPr="005F08DC">
        <w:rPr>
          <w:rFonts w:asciiTheme="minorHAnsi" w:eastAsia="Arial" w:hAnsiTheme="minorHAnsi" w:cstheme="minorHAnsi"/>
        </w:rPr>
        <w:t xml:space="preserve">ou </w:t>
      </w:r>
      <w:r w:rsidRPr="005F08DC">
        <w:rPr>
          <w:rFonts w:asciiTheme="minorHAnsi" w:eastAsia="Arial" w:hAnsiTheme="minorHAnsi" w:cstheme="minorHAnsi"/>
          <w:b/>
        </w:rPr>
        <w:t xml:space="preserve">posterior </w:t>
      </w:r>
      <w:r w:rsidRPr="005F08DC">
        <w:rPr>
          <w:rFonts w:asciiTheme="minorHAnsi" w:eastAsia="Arial" w:hAnsiTheme="minorHAnsi" w:cstheme="minorHAnsi"/>
        </w:rPr>
        <w:t xml:space="preserve">ao </w:t>
      </w:r>
      <w:r w:rsidRPr="005F08DC">
        <w:rPr>
          <w:rFonts w:asciiTheme="minorHAnsi" w:eastAsia="Arial" w:hAnsiTheme="minorHAnsi" w:cstheme="minorHAnsi"/>
          <w:b/>
        </w:rPr>
        <w:t>fato.</w:t>
      </w:r>
    </w:p>
    <w:p w14:paraId="12CC2DA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 </w:t>
      </w:r>
    </w:p>
    <w:p w14:paraId="3DFF8FF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 lei </w:t>
      </w:r>
      <w:r w:rsidRPr="005F08DC">
        <w:rPr>
          <w:rFonts w:asciiTheme="minorHAnsi" w:eastAsia="Arial" w:hAnsiTheme="minorHAnsi" w:cstheme="minorHAnsi"/>
          <w:b/>
        </w:rPr>
        <w:t xml:space="preserve">penalizadora </w:t>
      </w:r>
      <w:r w:rsidRPr="005F08DC">
        <w:rPr>
          <w:rFonts w:asciiTheme="minorHAnsi" w:eastAsia="Arial" w:hAnsiTheme="minorHAnsi" w:cstheme="minorHAnsi"/>
        </w:rPr>
        <w:t xml:space="preserve">não pode ser aplicada </w:t>
      </w:r>
      <w:r w:rsidRPr="005F08DC">
        <w:rPr>
          <w:rFonts w:asciiTheme="minorHAnsi" w:eastAsia="Arial" w:hAnsiTheme="minorHAnsi" w:cstheme="minorHAnsi"/>
          <w:b/>
        </w:rPr>
        <w:t>antes do seu início de vigência.</w:t>
      </w:r>
      <w:r w:rsidRPr="005F08DC">
        <w:rPr>
          <w:rFonts w:asciiTheme="minorHAnsi" w:eastAsia="Arial" w:hAnsiTheme="minorHAnsi" w:cstheme="minorHAnsi"/>
        </w:rPr>
        <w:t xml:space="preserve"> O que interessa é o momento da conduta, </w:t>
      </w:r>
      <w:r w:rsidRPr="005F08DC">
        <w:rPr>
          <w:rFonts w:asciiTheme="minorHAnsi" w:eastAsia="Arial" w:hAnsiTheme="minorHAnsi" w:cstheme="minorHAnsi"/>
          <w:b/>
        </w:rPr>
        <w:t>não o momento do resultado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Artigo 3º do Código Penal, número 2. </w:t>
      </w:r>
    </w:p>
    <w:p w14:paraId="104214E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artigo 29º, nº4 CRP</w:t>
      </w:r>
      <w:r w:rsidRPr="005F08DC">
        <w:rPr>
          <w:rFonts w:asciiTheme="minorHAnsi" w:eastAsia="Arial" w:hAnsiTheme="minorHAnsi" w:cstheme="minorHAnsi"/>
        </w:rPr>
        <w:t xml:space="preserve"> serve como base legal e Constitucional. </w:t>
      </w:r>
    </w:p>
    <w:p w14:paraId="5229CE9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 xml:space="preserve">artigo </w:t>
      </w:r>
      <w:r w:rsidRPr="005F08DC">
        <w:rPr>
          <w:rFonts w:asciiTheme="minorHAnsi" w:eastAsia="Arial" w:hAnsiTheme="minorHAnsi" w:cstheme="minorHAnsi"/>
        </w:rPr>
        <w:t xml:space="preserve">1º, Nº1º e 2º e artigo Nº2 do Código Penal. </w:t>
      </w:r>
    </w:p>
    <w:p w14:paraId="28E778C8" w14:textId="77777777" w:rsidR="00736595" w:rsidRPr="005F08DC" w:rsidRDefault="00736595" w:rsidP="00736595">
      <w:pPr>
        <w:spacing w:after="0" w:line="276" w:lineRule="auto"/>
        <w:rPr>
          <w:rFonts w:asciiTheme="minorHAnsi" w:eastAsia="Arial" w:hAnsiTheme="minorHAnsi" w:cstheme="minorHAnsi"/>
        </w:rPr>
      </w:pPr>
    </w:p>
    <w:p w14:paraId="5311692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Nota</w:t>
      </w:r>
      <w:r w:rsidRPr="005F08DC">
        <w:rPr>
          <w:rFonts w:asciiTheme="minorHAnsi" w:eastAsia="Arial" w:hAnsiTheme="minorHAnsi" w:cstheme="minorHAnsi"/>
        </w:rPr>
        <w:t xml:space="preserve">: </w:t>
      </w:r>
      <w:r w:rsidRPr="005F08DC">
        <w:rPr>
          <w:rFonts w:asciiTheme="minorHAnsi" w:eastAsia="Arial" w:hAnsiTheme="minorHAnsi" w:cstheme="minorHAnsi"/>
          <w:b/>
        </w:rPr>
        <w:t>A prevenção especial positiva</w:t>
      </w:r>
      <w:r w:rsidRPr="005F08DC">
        <w:rPr>
          <w:rFonts w:asciiTheme="minorHAnsi" w:eastAsia="Arial" w:hAnsiTheme="minorHAnsi" w:cstheme="minorHAnsi"/>
        </w:rPr>
        <w:t xml:space="preserve"> tem como </w:t>
      </w:r>
      <w:r w:rsidRPr="005F08DC">
        <w:rPr>
          <w:rFonts w:asciiTheme="minorHAnsi" w:eastAsia="Arial" w:hAnsiTheme="minorHAnsi" w:cstheme="minorHAnsi"/>
          <w:b/>
        </w:rPr>
        <w:t xml:space="preserve">principal finalidade </w:t>
      </w:r>
      <w:r w:rsidRPr="005F08DC">
        <w:rPr>
          <w:rFonts w:asciiTheme="minorHAnsi" w:eastAsia="Arial" w:hAnsiTheme="minorHAnsi" w:cstheme="minorHAnsi"/>
        </w:rPr>
        <w:t xml:space="preserve">que a pessoa seja </w:t>
      </w:r>
      <w:r w:rsidRPr="005F08DC">
        <w:rPr>
          <w:rFonts w:asciiTheme="minorHAnsi" w:eastAsia="Arial" w:hAnsiTheme="minorHAnsi" w:cstheme="minorHAnsi"/>
          <w:b/>
        </w:rPr>
        <w:t xml:space="preserve">recuperada </w:t>
      </w:r>
      <w:r w:rsidRPr="005F08DC">
        <w:rPr>
          <w:rFonts w:asciiTheme="minorHAnsi" w:eastAsia="Arial" w:hAnsiTheme="minorHAnsi" w:cstheme="minorHAnsi"/>
        </w:rPr>
        <w:t xml:space="preserve">e </w:t>
      </w:r>
      <w:r w:rsidRPr="005F08DC">
        <w:rPr>
          <w:rFonts w:asciiTheme="minorHAnsi" w:eastAsia="Arial" w:hAnsiTheme="minorHAnsi" w:cstheme="minorHAnsi"/>
          <w:b/>
        </w:rPr>
        <w:t>tratada</w:t>
      </w:r>
      <w:r w:rsidRPr="005F08DC">
        <w:rPr>
          <w:rFonts w:asciiTheme="minorHAnsi" w:eastAsia="Arial" w:hAnsiTheme="minorHAnsi" w:cstheme="minorHAnsi"/>
        </w:rPr>
        <w:t xml:space="preserve">. As medidas de segurança têm como </w:t>
      </w:r>
      <w:r w:rsidRPr="005F08DC">
        <w:rPr>
          <w:rFonts w:asciiTheme="minorHAnsi" w:eastAsia="Arial" w:hAnsiTheme="minorHAnsi" w:cstheme="minorHAnsi"/>
          <w:b/>
        </w:rPr>
        <w:t>finalidade recuperar e tratar.</w:t>
      </w:r>
    </w:p>
    <w:p w14:paraId="5DFB9E23" w14:textId="77777777" w:rsidR="00736595" w:rsidRPr="005F08DC" w:rsidRDefault="00736595" w:rsidP="00736595">
      <w:pPr>
        <w:spacing w:after="0" w:line="276" w:lineRule="auto"/>
        <w:rPr>
          <w:rFonts w:asciiTheme="minorHAnsi" w:eastAsia="Arial" w:hAnsiTheme="minorHAnsi" w:cstheme="minorHAnsi"/>
        </w:rPr>
      </w:pPr>
    </w:p>
    <w:p w14:paraId="18EE7B8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A professora Maria João Antunes</w:t>
      </w:r>
      <w:r w:rsidRPr="005F08DC">
        <w:rPr>
          <w:rFonts w:asciiTheme="minorHAnsi" w:eastAsia="Arial" w:hAnsiTheme="minorHAnsi" w:cstheme="minorHAnsi"/>
        </w:rPr>
        <w:t xml:space="preserve">, quando se trata de </w:t>
      </w:r>
      <w:r w:rsidRPr="005F08DC">
        <w:rPr>
          <w:rFonts w:asciiTheme="minorHAnsi" w:eastAsia="Arial" w:hAnsiTheme="minorHAnsi" w:cstheme="minorHAnsi"/>
          <w:b/>
        </w:rPr>
        <w:t xml:space="preserve">averiguar </w:t>
      </w:r>
      <w:r w:rsidRPr="005F08DC">
        <w:rPr>
          <w:rFonts w:asciiTheme="minorHAnsi" w:eastAsia="Arial" w:hAnsiTheme="minorHAnsi" w:cstheme="minorHAnsi"/>
        </w:rPr>
        <w:t xml:space="preserve">ou se estamos a </w:t>
      </w:r>
      <w:r w:rsidRPr="005F08DC">
        <w:rPr>
          <w:rFonts w:asciiTheme="minorHAnsi" w:eastAsia="Arial" w:hAnsiTheme="minorHAnsi" w:cstheme="minorHAnsi"/>
          <w:b/>
        </w:rPr>
        <w:t xml:space="preserve">analisar </w:t>
      </w:r>
      <w:r w:rsidRPr="005F08DC">
        <w:rPr>
          <w:rFonts w:asciiTheme="minorHAnsi" w:eastAsia="Arial" w:hAnsiTheme="minorHAnsi" w:cstheme="minorHAnsi"/>
        </w:rPr>
        <w:t xml:space="preserve">o pressuposto de uma medida de segurança, </w:t>
      </w:r>
      <w:r w:rsidRPr="005F08DC">
        <w:rPr>
          <w:rFonts w:asciiTheme="minorHAnsi" w:eastAsia="Arial" w:hAnsiTheme="minorHAnsi" w:cstheme="minorHAnsi"/>
          <w:b/>
        </w:rPr>
        <w:t xml:space="preserve">pressuposto do 29º,4 CRP, </w:t>
      </w:r>
      <w:r w:rsidRPr="005F08DC">
        <w:rPr>
          <w:rFonts w:asciiTheme="minorHAnsi" w:eastAsia="Arial" w:hAnsiTheme="minorHAnsi" w:cstheme="minorHAnsi"/>
        </w:rPr>
        <w:t xml:space="preserve">quando estamos a analisar a conduta do </w:t>
      </w:r>
      <w:r w:rsidRPr="005F08DC">
        <w:rPr>
          <w:rFonts w:asciiTheme="minorHAnsi" w:eastAsia="Arial" w:hAnsiTheme="minorHAnsi" w:cstheme="minorHAnsi"/>
          <w:b/>
        </w:rPr>
        <w:t>inimputável.</w:t>
      </w:r>
    </w:p>
    <w:p w14:paraId="1006E46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 aplicação da </w:t>
      </w:r>
      <w:r w:rsidRPr="005F08DC">
        <w:rPr>
          <w:rFonts w:asciiTheme="minorHAnsi" w:eastAsia="Arial" w:hAnsiTheme="minorHAnsi" w:cstheme="minorHAnsi"/>
          <w:b/>
        </w:rPr>
        <w:t>medida de segurança</w:t>
      </w:r>
      <w:r w:rsidRPr="005F08DC">
        <w:rPr>
          <w:rFonts w:asciiTheme="minorHAnsi" w:eastAsia="Arial" w:hAnsiTheme="minorHAnsi" w:cstheme="minorHAnsi"/>
        </w:rPr>
        <w:t xml:space="preserve"> deve ser aplicada de acordo com a </w:t>
      </w:r>
      <w:r w:rsidRPr="005F08DC">
        <w:rPr>
          <w:rFonts w:asciiTheme="minorHAnsi" w:eastAsia="Arial" w:hAnsiTheme="minorHAnsi" w:cstheme="minorHAnsi"/>
          <w:b/>
        </w:rPr>
        <w:t xml:space="preserve">lei vigente mesmo que seja mais desfavorável. </w:t>
      </w:r>
    </w:p>
    <w:p w14:paraId="737634BD" w14:textId="77777777" w:rsidR="00736595" w:rsidRPr="005F08DC" w:rsidRDefault="00736595" w:rsidP="00736595">
      <w:pPr>
        <w:spacing w:after="0" w:line="276" w:lineRule="auto"/>
        <w:rPr>
          <w:rFonts w:asciiTheme="minorHAnsi" w:eastAsia="Arial" w:hAnsiTheme="minorHAnsi" w:cstheme="minorHAnsi"/>
        </w:rPr>
      </w:pPr>
    </w:p>
    <w:p w14:paraId="18D21C4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O professor Paulo Pinto de Albuquerque</w:t>
      </w:r>
      <w:r w:rsidRPr="005F08DC">
        <w:rPr>
          <w:rFonts w:asciiTheme="minorHAnsi" w:eastAsia="Arial" w:hAnsiTheme="minorHAnsi" w:cstheme="minorHAnsi"/>
        </w:rPr>
        <w:t xml:space="preserve">, deve continuar a vigorar o princípio da legalidade e da proibição da aplicação da lei penal desfavorável. </w:t>
      </w:r>
    </w:p>
    <w:p w14:paraId="4F931BDE" w14:textId="77777777" w:rsidR="00736595" w:rsidRPr="005F08DC" w:rsidRDefault="00736595" w:rsidP="00736595">
      <w:pPr>
        <w:spacing w:after="0" w:line="276" w:lineRule="auto"/>
        <w:rPr>
          <w:rFonts w:asciiTheme="minorHAnsi" w:eastAsia="Arial" w:hAnsiTheme="minorHAnsi" w:cstheme="minorHAnsi"/>
        </w:rPr>
      </w:pPr>
    </w:p>
    <w:p w14:paraId="59A0F23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momento da conduta</w:t>
      </w:r>
      <w:r w:rsidRPr="005F08DC">
        <w:rPr>
          <w:rFonts w:asciiTheme="minorHAnsi" w:eastAsia="Arial" w:hAnsiTheme="minorHAnsi" w:cstheme="minorHAnsi"/>
        </w:rPr>
        <w:t xml:space="preserve"> é aquilo que o nosso legislador valora para saber se a ação é anterior ou posterior. </w:t>
      </w:r>
    </w:p>
    <w:p w14:paraId="0E78BDF0" w14:textId="77777777" w:rsidR="00736595" w:rsidRPr="005F08DC" w:rsidRDefault="00736595" w:rsidP="00736595">
      <w:pPr>
        <w:spacing w:after="0" w:line="276" w:lineRule="auto"/>
        <w:rPr>
          <w:rFonts w:asciiTheme="minorHAnsi" w:eastAsia="Arial" w:hAnsiTheme="minorHAnsi" w:cstheme="minorHAnsi"/>
        </w:rPr>
      </w:pPr>
    </w:p>
    <w:p w14:paraId="491B5C21"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Um segundo princípio, o </w:t>
      </w:r>
      <w:r w:rsidRPr="005F08DC">
        <w:rPr>
          <w:rFonts w:asciiTheme="minorHAnsi" w:eastAsia="Arial" w:hAnsiTheme="minorHAnsi" w:cstheme="minorHAnsi"/>
          <w:b/>
        </w:rPr>
        <w:t>princípio da aplicação retroativa da lei penal mais favorável ao arguido, resulta do princípio da necessidade da pena e da intervenção mínima do Direito Penal.</w:t>
      </w:r>
    </w:p>
    <w:p w14:paraId="39AA43D1" w14:textId="77777777" w:rsidR="00736595" w:rsidRPr="005F08DC" w:rsidRDefault="00736595" w:rsidP="00736595">
      <w:pPr>
        <w:spacing w:after="0" w:line="276" w:lineRule="auto"/>
        <w:rPr>
          <w:rFonts w:asciiTheme="minorHAnsi" w:eastAsia="Arial" w:hAnsiTheme="minorHAnsi" w:cstheme="minorHAnsi"/>
          <w:b/>
        </w:rPr>
      </w:pPr>
    </w:p>
    <w:p w14:paraId="53F87CFF" w14:textId="77777777" w:rsidR="00736595" w:rsidRPr="005F08DC" w:rsidRDefault="00736595" w:rsidP="00736595">
      <w:pPr>
        <w:spacing w:after="0" w:line="276" w:lineRule="auto"/>
        <w:rPr>
          <w:rFonts w:asciiTheme="minorHAnsi" w:eastAsia="Arial" w:hAnsiTheme="minorHAnsi" w:cstheme="minorHAnsi"/>
          <w:b/>
        </w:rPr>
      </w:pPr>
    </w:p>
    <w:p w14:paraId="7EE014D4" w14:textId="77777777" w:rsidR="00736595" w:rsidRPr="005F08DC" w:rsidRDefault="00736595" w:rsidP="00736595">
      <w:pPr>
        <w:spacing w:after="0" w:line="276" w:lineRule="auto"/>
        <w:rPr>
          <w:rFonts w:asciiTheme="minorHAnsi" w:eastAsia="Arial" w:hAnsiTheme="minorHAnsi" w:cstheme="minorHAnsi"/>
          <w:b/>
        </w:rPr>
      </w:pPr>
    </w:p>
    <w:p w14:paraId="758C132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Está consagrado no 29º, 4(última </w:t>
      </w:r>
      <w:proofErr w:type="gramStart"/>
      <w:r w:rsidRPr="005F08DC">
        <w:rPr>
          <w:rFonts w:asciiTheme="minorHAnsi" w:eastAsia="Arial" w:hAnsiTheme="minorHAnsi" w:cstheme="minorHAnsi"/>
        </w:rPr>
        <w:t>parte)e</w:t>
      </w:r>
      <w:proofErr w:type="gramEnd"/>
      <w:r w:rsidRPr="005F08DC">
        <w:rPr>
          <w:rFonts w:asciiTheme="minorHAnsi" w:eastAsia="Arial" w:hAnsiTheme="minorHAnsi" w:cstheme="minorHAnsi"/>
        </w:rPr>
        <w:t xml:space="preserve"> artigo 2º,2  do Código Penal.</w:t>
      </w:r>
    </w:p>
    <w:p w14:paraId="19C8C9D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O princípio da necessidade da pena</w:t>
      </w:r>
      <w:r w:rsidRPr="005F08DC">
        <w:rPr>
          <w:rFonts w:asciiTheme="minorHAnsi" w:eastAsia="Arial" w:hAnsiTheme="minorHAnsi" w:cstheme="minorHAnsi"/>
        </w:rPr>
        <w:t xml:space="preserve">, se o </w:t>
      </w:r>
      <w:r w:rsidRPr="005F08DC">
        <w:rPr>
          <w:rFonts w:asciiTheme="minorHAnsi" w:eastAsia="Arial" w:hAnsiTheme="minorHAnsi" w:cstheme="minorHAnsi"/>
          <w:b/>
        </w:rPr>
        <w:t xml:space="preserve">legislador </w:t>
      </w:r>
      <w:r w:rsidRPr="005F08DC">
        <w:rPr>
          <w:rFonts w:asciiTheme="minorHAnsi" w:eastAsia="Arial" w:hAnsiTheme="minorHAnsi" w:cstheme="minorHAnsi"/>
        </w:rPr>
        <w:t xml:space="preserve">passou a admitir um </w:t>
      </w:r>
      <w:r w:rsidRPr="005F08DC">
        <w:rPr>
          <w:rFonts w:asciiTheme="minorHAnsi" w:eastAsia="Arial" w:hAnsiTheme="minorHAnsi" w:cstheme="minorHAnsi"/>
          <w:b/>
        </w:rPr>
        <w:t xml:space="preserve">regime mais favorável </w:t>
      </w:r>
      <w:r w:rsidRPr="005F08DC">
        <w:rPr>
          <w:rFonts w:asciiTheme="minorHAnsi" w:eastAsia="Arial" w:hAnsiTheme="minorHAnsi" w:cstheme="minorHAnsi"/>
        </w:rPr>
        <w:t xml:space="preserve">isso significa que </w:t>
      </w:r>
      <w:r w:rsidRPr="005F08DC">
        <w:rPr>
          <w:rFonts w:asciiTheme="minorHAnsi" w:eastAsia="Arial" w:hAnsiTheme="minorHAnsi" w:cstheme="minorHAnsi"/>
          <w:b/>
        </w:rPr>
        <w:t>o legislador considera que aquela pena é suficiente.</w:t>
      </w:r>
      <w:r w:rsidRPr="005F08DC">
        <w:rPr>
          <w:rFonts w:asciiTheme="minorHAnsi" w:eastAsia="Arial" w:hAnsiTheme="minorHAnsi" w:cstheme="minorHAnsi"/>
        </w:rPr>
        <w:t xml:space="preserve"> </w:t>
      </w:r>
    </w:p>
    <w:p w14:paraId="46F32560" w14:textId="77777777" w:rsidR="00736595" w:rsidRPr="005F08DC" w:rsidRDefault="00736595" w:rsidP="00736595">
      <w:pPr>
        <w:spacing w:after="0" w:line="276" w:lineRule="auto"/>
        <w:rPr>
          <w:rFonts w:asciiTheme="minorHAnsi" w:eastAsia="Arial" w:hAnsiTheme="minorHAnsi" w:cstheme="minorHAnsi"/>
        </w:rPr>
      </w:pPr>
    </w:p>
    <w:p w14:paraId="78EDB48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Uma lei penal é mais </w:t>
      </w:r>
      <w:r w:rsidRPr="005F08DC">
        <w:rPr>
          <w:rFonts w:asciiTheme="minorHAnsi" w:eastAsia="Arial" w:hAnsiTheme="minorHAnsi" w:cstheme="minorHAnsi"/>
          <w:b/>
        </w:rPr>
        <w:t xml:space="preserve">favorável </w:t>
      </w:r>
      <w:r w:rsidRPr="005F08DC">
        <w:rPr>
          <w:rFonts w:asciiTheme="minorHAnsi" w:eastAsia="Arial" w:hAnsiTheme="minorHAnsi" w:cstheme="minorHAnsi"/>
        </w:rPr>
        <w:t xml:space="preserve">se </w:t>
      </w:r>
      <w:r w:rsidRPr="005F08DC">
        <w:rPr>
          <w:rFonts w:asciiTheme="minorHAnsi" w:eastAsia="Arial" w:hAnsiTheme="minorHAnsi" w:cstheme="minorHAnsi"/>
          <w:b/>
        </w:rPr>
        <w:t xml:space="preserve">consente </w:t>
      </w:r>
      <w:r w:rsidRPr="005F08DC">
        <w:rPr>
          <w:rFonts w:asciiTheme="minorHAnsi" w:eastAsia="Arial" w:hAnsiTheme="minorHAnsi" w:cstheme="minorHAnsi"/>
        </w:rPr>
        <w:t xml:space="preserve">uma punição </w:t>
      </w:r>
      <w:r w:rsidRPr="005F08DC">
        <w:rPr>
          <w:rFonts w:asciiTheme="minorHAnsi" w:eastAsia="Arial" w:hAnsiTheme="minorHAnsi" w:cstheme="minorHAnsi"/>
          <w:b/>
        </w:rPr>
        <w:t>mais leve</w:t>
      </w:r>
      <w:r w:rsidRPr="005F08DC">
        <w:rPr>
          <w:rFonts w:asciiTheme="minorHAnsi" w:eastAsia="Arial" w:hAnsiTheme="minorHAnsi" w:cstheme="minorHAnsi"/>
        </w:rPr>
        <w:t xml:space="preserve">, mas também é mais favorável se </w:t>
      </w:r>
      <w:r w:rsidRPr="005F08DC">
        <w:rPr>
          <w:rFonts w:asciiTheme="minorHAnsi" w:eastAsia="Arial" w:hAnsiTheme="minorHAnsi" w:cstheme="minorHAnsi"/>
          <w:b/>
        </w:rPr>
        <w:t>eliminar a infração</w:t>
      </w:r>
      <w:r w:rsidRPr="005F08DC">
        <w:rPr>
          <w:rFonts w:asciiTheme="minorHAnsi" w:eastAsia="Arial" w:hAnsiTheme="minorHAnsi" w:cstheme="minorHAnsi"/>
        </w:rPr>
        <w:t xml:space="preserve"> do conjunto de </w:t>
      </w:r>
      <w:r w:rsidRPr="005F08DC">
        <w:rPr>
          <w:rFonts w:asciiTheme="minorHAnsi" w:eastAsia="Arial" w:hAnsiTheme="minorHAnsi" w:cstheme="minorHAnsi"/>
          <w:b/>
        </w:rPr>
        <w:t>infrações existentes</w:t>
      </w:r>
      <w:r w:rsidRPr="005F08DC">
        <w:rPr>
          <w:rFonts w:asciiTheme="minorHAnsi" w:eastAsia="Arial" w:hAnsiTheme="minorHAnsi" w:cstheme="minorHAnsi"/>
        </w:rPr>
        <w:t xml:space="preserve">, ou seja, o facto que é </w:t>
      </w:r>
      <w:r w:rsidRPr="005F08DC">
        <w:rPr>
          <w:rFonts w:asciiTheme="minorHAnsi" w:eastAsia="Arial" w:hAnsiTheme="minorHAnsi" w:cstheme="minorHAnsi"/>
          <w:b/>
        </w:rPr>
        <w:t>crime deixa de o ser,</w:t>
      </w:r>
      <w:r w:rsidRPr="005F08DC">
        <w:rPr>
          <w:rFonts w:asciiTheme="minorHAnsi" w:eastAsia="Arial" w:hAnsiTheme="minorHAnsi" w:cstheme="minorHAnsi"/>
        </w:rPr>
        <w:t xml:space="preserve"> dá-se a </w:t>
      </w:r>
      <w:r w:rsidRPr="005F08DC">
        <w:rPr>
          <w:rFonts w:asciiTheme="minorHAnsi" w:eastAsia="Arial" w:hAnsiTheme="minorHAnsi" w:cstheme="minorHAnsi"/>
          <w:b/>
        </w:rPr>
        <w:t>descriminalização/despenalização</w:t>
      </w:r>
      <w:r w:rsidRPr="005F08DC">
        <w:rPr>
          <w:rFonts w:asciiTheme="minorHAnsi" w:eastAsia="Arial" w:hAnsiTheme="minorHAnsi" w:cstheme="minorHAnsi"/>
        </w:rPr>
        <w:t xml:space="preserve">. </w:t>
      </w:r>
    </w:p>
    <w:p w14:paraId="5233AB62" w14:textId="77777777" w:rsidR="00736595" w:rsidRPr="005F08DC" w:rsidRDefault="00736595" w:rsidP="00736595">
      <w:pPr>
        <w:spacing w:after="0" w:line="276" w:lineRule="auto"/>
        <w:rPr>
          <w:rFonts w:asciiTheme="minorHAnsi" w:eastAsia="Arial" w:hAnsiTheme="minorHAnsi" w:cstheme="minorHAnsi"/>
        </w:rPr>
      </w:pPr>
    </w:p>
    <w:p w14:paraId="2342B0A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lastRenderedPageBreak/>
        <w:t xml:space="preserve">Quando uma </w:t>
      </w:r>
      <w:r w:rsidRPr="005F08DC">
        <w:rPr>
          <w:rFonts w:asciiTheme="minorHAnsi" w:eastAsia="Arial" w:hAnsiTheme="minorHAnsi" w:cstheme="minorHAnsi"/>
          <w:b/>
        </w:rPr>
        <w:t>lei nova elimina</w:t>
      </w:r>
      <w:r w:rsidRPr="005F08DC">
        <w:rPr>
          <w:rFonts w:asciiTheme="minorHAnsi" w:eastAsia="Arial" w:hAnsiTheme="minorHAnsi" w:cstheme="minorHAnsi"/>
        </w:rPr>
        <w:t xml:space="preserve"> um facto de uma </w:t>
      </w:r>
      <w:r w:rsidRPr="005F08DC">
        <w:rPr>
          <w:rFonts w:asciiTheme="minorHAnsi" w:eastAsia="Arial" w:hAnsiTheme="minorHAnsi" w:cstheme="minorHAnsi"/>
          <w:b/>
        </w:rPr>
        <w:t xml:space="preserve">infração </w:t>
      </w:r>
      <w:r w:rsidRPr="005F08DC">
        <w:rPr>
          <w:rFonts w:asciiTheme="minorHAnsi" w:eastAsia="Arial" w:hAnsiTheme="minorHAnsi" w:cstheme="minorHAnsi"/>
        </w:rPr>
        <w:t xml:space="preserve">está previsto no artigo </w:t>
      </w:r>
      <w:r w:rsidRPr="005F08DC">
        <w:rPr>
          <w:rFonts w:asciiTheme="minorHAnsi" w:eastAsia="Arial" w:hAnsiTheme="minorHAnsi" w:cstheme="minorHAnsi"/>
          <w:b/>
        </w:rPr>
        <w:t xml:space="preserve">2º, 2 do CP e </w:t>
      </w:r>
      <w:proofErr w:type="spellStart"/>
      <w:r w:rsidRPr="005F08DC">
        <w:rPr>
          <w:rFonts w:asciiTheme="minorHAnsi" w:eastAsia="Arial" w:hAnsiTheme="minorHAnsi" w:cstheme="minorHAnsi"/>
          <w:b/>
        </w:rPr>
        <w:t>tb</w:t>
      </w:r>
      <w:proofErr w:type="spellEnd"/>
      <w:r w:rsidRPr="005F08DC">
        <w:rPr>
          <w:rFonts w:asciiTheme="minorHAnsi" w:eastAsia="Arial" w:hAnsiTheme="minorHAnsi" w:cstheme="minorHAnsi"/>
          <w:b/>
        </w:rPr>
        <w:t xml:space="preserve"> está previsto no 29º, 4 </w:t>
      </w:r>
      <w:r w:rsidRPr="005F08DC">
        <w:rPr>
          <w:rFonts w:asciiTheme="minorHAnsi" w:eastAsia="Arial" w:hAnsiTheme="minorHAnsi" w:cstheme="minorHAnsi"/>
        </w:rPr>
        <w:t>da CRP</w:t>
      </w:r>
      <w:r w:rsidRPr="005F08DC">
        <w:rPr>
          <w:rFonts w:asciiTheme="minorHAnsi" w:eastAsia="Arial" w:hAnsiTheme="minorHAnsi" w:cstheme="minorHAnsi"/>
          <w:b/>
        </w:rPr>
        <w:t xml:space="preserve">. </w:t>
      </w:r>
    </w:p>
    <w:p w14:paraId="5080FA7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Quando o legislador mesmo que não tenha descriminalizado e tenha previsto uma pena mais leve está previsto no artigo </w:t>
      </w:r>
      <w:r w:rsidRPr="005F08DC">
        <w:rPr>
          <w:rFonts w:asciiTheme="minorHAnsi" w:eastAsia="Arial" w:hAnsiTheme="minorHAnsi" w:cstheme="minorHAnsi"/>
          <w:b/>
        </w:rPr>
        <w:t xml:space="preserve">2º, alínea 4 do CP. </w:t>
      </w:r>
    </w:p>
    <w:p w14:paraId="7F16BA91" w14:textId="77777777" w:rsidR="00736595" w:rsidRPr="005F08DC" w:rsidRDefault="00736595" w:rsidP="00736595">
      <w:pPr>
        <w:spacing w:after="0" w:line="276" w:lineRule="auto"/>
        <w:rPr>
          <w:rFonts w:asciiTheme="minorHAnsi" w:eastAsia="Arial" w:hAnsiTheme="minorHAnsi" w:cstheme="minorHAnsi"/>
        </w:rPr>
      </w:pPr>
    </w:p>
    <w:p w14:paraId="2600441D"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Começando por uma situação em que: </w:t>
      </w:r>
      <w:r w:rsidRPr="005F08DC">
        <w:rPr>
          <w:rFonts w:asciiTheme="minorHAnsi" w:eastAsia="Arial" w:hAnsiTheme="minorHAnsi" w:cstheme="minorHAnsi"/>
          <w:b/>
        </w:rPr>
        <w:t>A norma incriminadora</w:t>
      </w:r>
      <w:r w:rsidRPr="005F08DC">
        <w:rPr>
          <w:rFonts w:asciiTheme="minorHAnsi" w:eastAsia="Arial" w:hAnsiTheme="minorHAnsi" w:cstheme="minorHAnsi"/>
        </w:rPr>
        <w:t xml:space="preserve"> pode ser </w:t>
      </w:r>
      <w:r w:rsidRPr="005F08DC">
        <w:rPr>
          <w:rFonts w:asciiTheme="minorHAnsi" w:eastAsia="Arial" w:hAnsiTheme="minorHAnsi" w:cstheme="minorHAnsi"/>
          <w:b/>
        </w:rPr>
        <w:t xml:space="preserve">eliminada </w:t>
      </w:r>
      <w:r w:rsidRPr="005F08DC">
        <w:rPr>
          <w:rFonts w:asciiTheme="minorHAnsi" w:eastAsia="Arial" w:hAnsiTheme="minorHAnsi" w:cstheme="minorHAnsi"/>
        </w:rPr>
        <w:t xml:space="preserve">e se </w:t>
      </w:r>
      <w:r w:rsidRPr="005F08DC">
        <w:rPr>
          <w:rFonts w:asciiTheme="minorHAnsi" w:eastAsia="Arial" w:hAnsiTheme="minorHAnsi" w:cstheme="minorHAnsi"/>
          <w:b/>
        </w:rPr>
        <w:t>não for substituída</w:t>
      </w:r>
      <w:r w:rsidRPr="005F08DC">
        <w:rPr>
          <w:rFonts w:asciiTheme="minorHAnsi" w:eastAsia="Arial" w:hAnsiTheme="minorHAnsi" w:cstheme="minorHAnsi"/>
        </w:rPr>
        <w:t xml:space="preserve"> por nenhuma outra, ou, apesar de </w:t>
      </w:r>
      <w:r w:rsidRPr="005F08DC">
        <w:rPr>
          <w:rFonts w:asciiTheme="minorHAnsi" w:eastAsia="Arial" w:hAnsiTheme="minorHAnsi" w:cstheme="minorHAnsi"/>
          <w:b/>
        </w:rPr>
        <w:t>permanecer a norma incriminadora, aquela conduta à luz da nova lei deixa de ser considerada crime</w:t>
      </w:r>
      <w:r w:rsidRPr="005F08DC">
        <w:rPr>
          <w:rFonts w:asciiTheme="minorHAnsi" w:eastAsia="Arial" w:hAnsiTheme="minorHAnsi" w:cstheme="minorHAnsi"/>
        </w:rPr>
        <w:t xml:space="preserve">. </w:t>
      </w:r>
    </w:p>
    <w:p w14:paraId="7341D4B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As leis que vigoram desde o momento da prática do crime até ao momento de execução da pena. O legislador diz que o facto punível no momento da sua prática deixa de o ser. </w:t>
      </w:r>
    </w:p>
    <w:p w14:paraId="3F896111" w14:textId="77777777" w:rsidR="00736595" w:rsidRPr="005F08DC" w:rsidRDefault="00736595" w:rsidP="00736595">
      <w:pPr>
        <w:spacing w:after="0" w:line="276" w:lineRule="auto"/>
        <w:rPr>
          <w:rFonts w:asciiTheme="minorHAnsi" w:eastAsia="Arial" w:hAnsiTheme="minorHAnsi" w:cstheme="minorHAnsi"/>
        </w:rPr>
      </w:pPr>
    </w:p>
    <w:p w14:paraId="145DB03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o legislador estabelecer uma pena de </w:t>
      </w:r>
      <w:r w:rsidRPr="005F08DC">
        <w:rPr>
          <w:rFonts w:asciiTheme="minorHAnsi" w:eastAsia="Arial" w:hAnsiTheme="minorHAnsi" w:cstheme="minorHAnsi"/>
          <w:b/>
        </w:rPr>
        <w:t xml:space="preserve">8 a 16 anos na lei anterior </w:t>
      </w:r>
      <w:r w:rsidRPr="005F08DC">
        <w:rPr>
          <w:rFonts w:asciiTheme="minorHAnsi" w:eastAsia="Arial" w:hAnsiTheme="minorHAnsi" w:cstheme="minorHAnsi"/>
        </w:rPr>
        <w:t xml:space="preserve">e a lei que vigora no momento da pena </w:t>
      </w:r>
      <w:r w:rsidRPr="005F08DC">
        <w:rPr>
          <w:rFonts w:asciiTheme="minorHAnsi" w:eastAsia="Arial" w:hAnsiTheme="minorHAnsi" w:cstheme="minorHAnsi"/>
          <w:b/>
        </w:rPr>
        <w:t>é 5 a 12</w:t>
      </w:r>
      <w:r w:rsidRPr="005F08DC">
        <w:rPr>
          <w:rFonts w:asciiTheme="minorHAnsi" w:eastAsia="Arial" w:hAnsiTheme="minorHAnsi" w:cstheme="minorHAnsi"/>
        </w:rPr>
        <w:t xml:space="preserve">. </w:t>
      </w:r>
      <w:r w:rsidRPr="005F08DC">
        <w:rPr>
          <w:rFonts w:asciiTheme="minorHAnsi" w:eastAsia="Arial" w:hAnsiTheme="minorHAnsi" w:cstheme="minorHAnsi"/>
          <w:b/>
        </w:rPr>
        <w:t>Em princípio a lei posterior é mais favoráve</w:t>
      </w:r>
      <w:r w:rsidRPr="005F08DC">
        <w:rPr>
          <w:rFonts w:asciiTheme="minorHAnsi" w:eastAsia="Arial" w:hAnsiTheme="minorHAnsi" w:cstheme="minorHAnsi"/>
        </w:rPr>
        <w:t xml:space="preserve">l, </w:t>
      </w:r>
      <w:r w:rsidRPr="005F08DC">
        <w:rPr>
          <w:rFonts w:asciiTheme="minorHAnsi" w:eastAsia="Arial" w:hAnsiTheme="minorHAnsi" w:cstheme="minorHAnsi"/>
          <w:b/>
        </w:rPr>
        <w:t>MAS TEM QUE SE OLHAR PARA O CASO CONCRETO</w:t>
      </w:r>
      <w:r w:rsidRPr="005F08DC">
        <w:rPr>
          <w:rFonts w:asciiTheme="minorHAnsi" w:eastAsia="Arial" w:hAnsiTheme="minorHAnsi" w:cstheme="minorHAnsi"/>
        </w:rPr>
        <w:t xml:space="preserve">, neste caso parece evidente que a segunda lei é mais </w:t>
      </w:r>
      <w:proofErr w:type="gramStart"/>
      <w:r w:rsidRPr="005F08DC">
        <w:rPr>
          <w:rFonts w:asciiTheme="minorHAnsi" w:eastAsia="Arial" w:hAnsiTheme="minorHAnsi" w:cstheme="minorHAnsi"/>
        </w:rPr>
        <w:t>favorável</w:t>
      </w:r>
      <w:proofErr w:type="gramEnd"/>
      <w:r w:rsidRPr="005F08DC">
        <w:rPr>
          <w:rFonts w:asciiTheme="minorHAnsi" w:eastAsia="Arial" w:hAnsiTheme="minorHAnsi" w:cstheme="minorHAnsi"/>
        </w:rPr>
        <w:t xml:space="preserve"> mas de qualquer forma tem de se </w:t>
      </w:r>
      <w:r w:rsidRPr="005F08DC">
        <w:rPr>
          <w:rFonts w:asciiTheme="minorHAnsi" w:eastAsia="Arial" w:hAnsiTheme="minorHAnsi" w:cstheme="minorHAnsi"/>
          <w:b/>
        </w:rPr>
        <w:t xml:space="preserve">ter em conta o caso </w:t>
      </w:r>
      <w:proofErr w:type="spellStart"/>
      <w:r w:rsidRPr="005F08DC">
        <w:rPr>
          <w:rFonts w:asciiTheme="minorHAnsi" w:eastAsia="Arial" w:hAnsiTheme="minorHAnsi" w:cstheme="minorHAnsi"/>
          <w:b/>
        </w:rPr>
        <w:t>sub</w:t>
      </w:r>
      <w:proofErr w:type="spellEnd"/>
      <w:r w:rsidRPr="005F08DC">
        <w:rPr>
          <w:rFonts w:asciiTheme="minorHAnsi" w:eastAsia="Arial" w:hAnsiTheme="minorHAnsi" w:cstheme="minorHAnsi"/>
          <w:b/>
        </w:rPr>
        <w:t xml:space="preserve"> </w:t>
      </w:r>
      <w:proofErr w:type="spellStart"/>
      <w:r w:rsidRPr="005F08DC">
        <w:rPr>
          <w:rFonts w:asciiTheme="minorHAnsi" w:eastAsia="Arial" w:hAnsiTheme="minorHAnsi" w:cstheme="minorHAnsi"/>
          <w:b/>
        </w:rPr>
        <w:t>judice</w:t>
      </w:r>
      <w:proofErr w:type="spellEnd"/>
      <w:r w:rsidRPr="005F08DC">
        <w:rPr>
          <w:rFonts w:asciiTheme="minorHAnsi" w:eastAsia="Arial" w:hAnsiTheme="minorHAnsi" w:cstheme="minorHAnsi"/>
          <w:b/>
        </w:rPr>
        <w:t>.</w:t>
      </w:r>
      <w:r w:rsidRPr="005F08DC">
        <w:rPr>
          <w:rFonts w:asciiTheme="minorHAnsi" w:eastAsia="Arial" w:hAnsiTheme="minorHAnsi" w:cstheme="minorHAnsi"/>
        </w:rPr>
        <w:t xml:space="preserve"> </w:t>
      </w:r>
    </w:p>
    <w:p w14:paraId="693D8B5D" w14:textId="77777777" w:rsidR="00736595" w:rsidRPr="005F08DC" w:rsidRDefault="00736595" w:rsidP="00736595">
      <w:pPr>
        <w:spacing w:after="0" w:line="276" w:lineRule="auto"/>
        <w:rPr>
          <w:rFonts w:asciiTheme="minorHAnsi" w:eastAsia="Arial" w:hAnsiTheme="minorHAnsi" w:cstheme="minorHAnsi"/>
        </w:rPr>
      </w:pPr>
    </w:p>
    <w:p w14:paraId="79184BC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Trânsito em julgado</w:t>
      </w:r>
      <w:r w:rsidRPr="005F08DC">
        <w:rPr>
          <w:rFonts w:asciiTheme="minorHAnsi" w:eastAsia="Arial" w:hAnsiTheme="minorHAnsi" w:cstheme="minorHAnsi"/>
        </w:rPr>
        <w:t>- Trânsito em julgado é uma expressão usada para uma decisão ou acórdão judicial da qual não se pode mais recorrer, seja porque já passou por todos os recursos possíveis, seja porque o prazo para recorrer terminou ou por acordo homologado por sentença entre as partes. Daí em diante a obrigação se torna irrecorrível e certa.</w:t>
      </w:r>
    </w:p>
    <w:p w14:paraId="341FAE5E" w14:textId="77777777" w:rsidR="00736595" w:rsidRPr="005F08DC" w:rsidRDefault="00736595" w:rsidP="00736595">
      <w:pPr>
        <w:spacing w:after="0" w:line="276" w:lineRule="auto"/>
        <w:rPr>
          <w:rFonts w:asciiTheme="minorHAnsi" w:eastAsia="Arial" w:hAnsiTheme="minorHAnsi" w:cstheme="minorHAnsi"/>
        </w:rPr>
      </w:pPr>
    </w:p>
    <w:p w14:paraId="3E7111E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Se já houve trânsito em julgado da sentença. Se a </w:t>
      </w:r>
      <w:r w:rsidRPr="005F08DC">
        <w:rPr>
          <w:rFonts w:asciiTheme="minorHAnsi" w:eastAsia="Arial" w:hAnsiTheme="minorHAnsi" w:cstheme="minorHAnsi"/>
          <w:b/>
        </w:rPr>
        <w:t xml:space="preserve">nova lei </w:t>
      </w:r>
      <w:r w:rsidRPr="005F08DC">
        <w:rPr>
          <w:rFonts w:asciiTheme="minorHAnsi" w:eastAsia="Arial" w:hAnsiTheme="minorHAnsi" w:cstheme="minorHAnsi"/>
        </w:rPr>
        <w:t xml:space="preserve">tem como </w:t>
      </w:r>
      <w:r w:rsidRPr="005F08DC">
        <w:rPr>
          <w:rFonts w:asciiTheme="minorHAnsi" w:eastAsia="Arial" w:hAnsiTheme="minorHAnsi" w:cstheme="minorHAnsi"/>
          <w:b/>
        </w:rPr>
        <w:t>limite máximo aplicado ao crime que seja menor que a pena aplicada ao agente o legislador no artigo 2 número 4 a pena é automaticamente reduzida para o limite máximo da nova lei</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Ex: Imaginemos que a moldura penal antiga era de 5 a 10 e o agente foi condenado a 8. A nova lei prevê um limite de 1 a 5. A pena é automaticamente reduzida para 5. </w:t>
      </w:r>
    </w:p>
    <w:p w14:paraId="12C8CF3F" w14:textId="77777777" w:rsidR="00736595" w:rsidRPr="005F08DC" w:rsidRDefault="00736595" w:rsidP="00736595">
      <w:pPr>
        <w:spacing w:after="0" w:line="276" w:lineRule="auto"/>
        <w:rPr>
          <w:rFonts w:asciiTheme="minorHAnsi" w:eastAsia="Arial" w:hAnsiTheme="minorHAnsi" w:cstheme="minorHAnsi"/>
        </w:rPr>
      </w:pPr>
    </w:p>
    <w:p w14:paraId="3CC34ED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A necessidade do julgador</w:t>
      </w:r>
      <w:r w:rsidRPr="005F08DC">
        <w:rPr>
          <w:rFonts w:asciiTheme="minorHAnsi" w:eastAsia="Arial" w:hAnsiTheme="minorHAnsi" w:cstheme="minorHAnsi"/>
          <w:b/>
        </w:rPr>
        <w:t xml:space="preserve"> artigo 371ºA</w:t>
      </w:r>
      <w:r w:rsidRPr="005F08DC">
        <w:rPr>
          <w:rFonts w:asciiTheme="minorHAnsi" w:eastAsia="Arial" w:hAnsiTheme="minorHAnsi" w:cstheme="minorHAnsi"/>
        </w:rPr>
        <w:t xml:space="preserve">, sempre que </w:t>
      </w:r>
      <w:r w:rsidRPr="005F08DC">
        <w:rPr>
          <w:rFonts w:asciiTheme="minorHAnsi" w:eastAsia="Arial" w:hAnsiTheme="minorHAnsi" w:cstheme="minorHAnsi"/>
          <w:b/>
        </w:rPr>
        <w:t>face a nova lei o limite máximo ao crime for menor à pena a que foi aplicado a pena é logo reduzida para o novo limite máximo</w:t>
      </w:r>
      <w:r w:rsidRPr="005F08DC">
        <w:rPr>
          <w:rFonts w:asciiTheme="minorHAnsi" w:eastAsia="Arial" w:hAnsiTheme="minorHAnsi" w:cstheme="minorHAnsi"/>
        </w:rPr>
        <w:t xml:space="preserve">, mas temos de reavaliá-lo na mesma. </w:t>
      </w:r>
    </w:p>
    <w:p w14:paraId="2BB3AB34" w14:textId="77777777" w:rsidR="00736595" w:rsidRPr="005F08DC" w:rsidRDefault="00736595" w:rsidP="00736595">
      <w:pPr>
        <w:spacing w:after="0" w:line="276" w:lineRule="auto"/>
        <w:rPr>
          <w:rFonts w:asciiTheme="minorHAnsi" w:eastAsia="Arial" w:hAnsiTheme="minorHAnsi" w:cstheme="minorHAnsi"/>
        </w:rPr>
      </w:pPr>
    </w:p>
    <w:p w14:paraId="422CD10F" w14:textId="77777777" w:rsidR="00736595" w:rsidRPr="005F08DC" w:rsidRDefault="00736595" w:rsidP="00736595">
      <w:pPr>
        <w:spacing w:after="0" w:line="276" w:lineRule="auto"/>
        <w:ind w:left="720" w:firstLine="720"/>
        <w:rPr>
          <w:rFonts w:asciiTheme="minorHAnsi" w:eastAsia="Arial" w:hAnsiTheme="minorHAnsi" w:cstheme="minorHAnsi"/>
          <w:b/>
        </w:rPr>
      </w:pPr>
      <w:r w:rsidRPr="005F08DC">
        <w:rPr>
          <w:rFonts w:asciiTheme="minorHAnsi" w:eastAsia="Arial" w:hAnsiTheme="minorHAnsi" w:cstheme="minorHAnsi"/>
          <w:b/>
        </w:rPr>
        <w:t>Figura das Leis temporárias e/ou Lei de emergência</w:t>
      </w:r>
    </w:p>
    <w:p w14:paraId="4C5CF761" w14:textId="77777777" w:rsidR="00736595" w:rsidRPr="005F08DC" w:rsidRDefault="00736595" w:rsidP="00736595">
      <w:pPr>
        <w:spacing w:after="0" w:line="276" w:lineRule="auto"/>
        <w:ind w:left="720" w:firstLine="720"/>
        <w:rPr>
          <w:rFonts w:asciiTheme="minorHAnsi" w:eastAsia="Arial" w:hAnsiTheme="minorHAnsi" w:cstheme="minorHAnsi"/>
          <w:b/>
        </w:rPr>
      </w:pPr>
    </w:p>
    <w:p w14:paraId="258B104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Lei penal intermédia</w:t>
      </w:r>
      <w:r w:rsidRPr="005F08DC">
        <w:rPr>
          <w:rFonts w:asciiTheme="minorHAnsi" w:eastAsia="Arial" w:hAnsiTheme="minorHAnsi" w:cstheme="minorHAnsi"/>
        </w:rPr>
        <w:t>- É uma</w:t>
      </w:r>
      <w:r w:rsidRPr="005F08DC">
        <w:rPr>
          <w:rFonts w:asciiTheme="minorHAnsi" w:eastAsia="Arial" w:hAnsiTheme="minorHAnsi" w:cstheme="minorHAnsi"/>
          <w:b/>
        </w:rPr>
        <w:t xml:space="preserve"> lei penal cujo início de vigência</w:t>
      </w:r>
      <w:r w:rsidRPr="005F08DC">
        <w:rPr>
          <w:rFonts w:asciiTheme="minorHAnsi" w:eastAsia="Arial" w:hAnsiTheme="minorHAnsi" w:cstheme="minorHAnsi"/>
        </w:rPr>
        <w:t xml:space="preserve"> é posterior ao momento da prática do fato e o termo de vigência ocorre antes do julgamento. Esta lei não está em vigor no momento da prática nem no momento do trânsito em julgado, a questão é se essa lei intermédia for mais favorável ao agente que as outras duas </w:t>
      </w:r>
      <w:proofErr w:type="spellStart"/>
      <w:proofErr w:type="gramStart"/>
      <w:r w:rsidRPr="005F08DC">
        <w:rPr>
          <w:rFonts w:asciiTheme="minorHAnsi" w:eastAsia="Arial" w:hAnsiTheme="minorHAnsi" w:cstheme="minorHAnsi"/>
        </w:rPr>
        <w:t>leis.Nos</w:t>
      </w:r>
      <w:proofErr w:type="spellEnd"/>
      <w:proofErr w:type="gramEnd"/>
      <w:r w:rsidRPr="005F08DC">
        <w:rPr>
          <w:rFonts w:asciiTheme="minorHAnsi" w:eastAsia="Arial" w:hAnsiTheme="minorHAnsi" w:cstheme="minorHAnsi"/>
        </w:rPr>
        <w:t xml:space="preserve"> termos do artigo 2º, alínea 3). </w:t>
      </w:r>
    </w:p>
    <w:p w14:paraId="62FCCEBB" w14:textId="77777777" w:rsidR="00736595" w:rsidRPr="005F08DC" w:rsidRDefault="00736595" w:rsidP="00736595">
      <w:pPr>
        <w:spacing w:after="0" w:line="276" w:lineRule="auto"/>
        <w:rPr>
          <w:rFonts w:asciiTheme="minorHAnsi" w:eastAsia="Arial" w:hAnsiTheme="minorHAnsi" w:cstheme="minorHAnsi"/>
        </w:rPr>
      </w:pPr>
    </w:p>
    <w:p w14:paraId="1793D2B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Se esperar um verão particularmente quente em 2018 a Secretaria da república aprovou que punia de </w:t>
      </w:r>
      <w:r w:rsidRPr="005F08DC">
        <w:rPr>
          <w:rFonts w:asciiTheme="minorHAnsi" w:eastAsia="Arial" w:hAnsiTheme="minorHAnsi" w:cstheme="minorHAnsi"/>
          <w:b/>
        </w:rPr>
        <w:t>um a 5 anos</w:t>
      </w:r>
      <w:r w:rsidRPr="005F08DC">
        <w:rPr>
          <w:rFonts w:asciiTheme="minorHAnsi" w:eastAsia="Arial" w:hAnsiTheme="minorHAnsi" w:cstheme="minorHAnsi"/>
        </w:rPr>
        <w:t xml:space="preserve"> quem acendesse fogueiras em florestas </w:t>
      </w:r>
      <w:r w:rsidRPr="005F08DC">
        <w:rPr>
          <w:rFonts w:asciiTheme="minorHAnsi" w:eastAsia="Arial" w:hAnsiTheme="minorHAnsi" w:cstheme="minorHAnsi"/>
          <w:b/>
        </w:rPr>
        <w:t xml:space="preserve">durante o verão daquele ano. </w:t>
      </w:r>
    </w:p>
    <w:p w14:paraId="1D06CCA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Neste caso específico </w:t>
      </w:r>
      <w:r w:rsidRPr="005F08DC">
        <w:rPr>
          <w:rFonts w:asciiTheme="minorHAnsi" w:eastAsia="Arial" w:hAnsiTheme="minorHAnsi" w:cstheme="minorHAnsi"/>
          <w:b/>
        </w:rPr>
        <w:t>não vamos aplicar o princípio da lei penal mais favorável porque estaria se a desvirtuar as leis temporárias</w:t>
      </w:r>
      <w:r w:rsidRPr="005F08DC">
        <w:rPr>
          <w:rFonts w:asciiTheme="minorHAnsi" w:eastAsia="Arial" w:hAnsiTheme="minorHAnsi" w:cstheme="minorHAnsi"/>
        </w:rPr>
        <w:t xml:space="preserve">, porque existem especialmente para aquelas situações. </w:t>
      </w:r>
    </w:p>
    <w:p w14:paraId="28E71D22" w14:textId="77777777" w:rsidR="00736595" w:rsidRPr="005F08DC" w:rsidRDefault="00736595" w:rsidP="00736595">
      <w:pPr>
        <w:spacing w:after="0" w:line="276" w:lineRule="auto"/>
        <w:rPr>
          <w:rFonts w:asciiTheme="minorHAnsi" w:eastAsia="Arial" w:hAnsiTheme="minorHAnsi" w:cstheme="minorHAnsi"/>
        </w:rPr>
      </w:pPr>
    </w:p>
    <w:p w14:paraId="455566BC" w14:textId="77777777" w:rsidR="00736595" w:rsidRPr="005F08DC" w:rsidRDefault="00736595" w:rsidP="00736595">
      <w:pPr>
        <w:spacing w:after="0" w:line="276" w:lineRule="auto"/>
        <w:rPr>
          <w:rFonts w:asciiTheme="minorHAnsi" w:eastAsia="Arial" w:hAnsiTheme="minorHAnsi" w:cstheme="minorHAnsi"/>
        </w:rPr>
      </w:pPr>
    </w:p>
    <w:p w14:paraId="78531BC7"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Caso Prático: </w:t>
      </w:r>
      <w:r w:rsidRPr="005F08DC">
        <w:rPr>
          <w:rFonts w:asciiTheme="minorHAnsi" w:eastAsia="Arial" w:hAnsiTheme="minorHAnsi" w:cstheme="minorHAnsi"/>
        </w:rPr>
        <w:t xml:space="preserve">Face a uma situação de epidemia de gripe de consequências muito graves foi publicada </w:t>
      </w:r>
      <w:r w:rsidRPr="005F08DC">
        <w:rPr>
          <w:rFonts w:asciiTheme="minorHAnsi" w:eastAsia="Arial" w:hAnsiTheme="minorHAnsi" w:cstheme="minorHAnsi"/>
          <w:b/>
        </w:rPr>
        <w:t>uma lei para vigorar entre um de dezembro de 2018 e vinte e oito de fevereiro de 2019</w:t>
      </w:r>
      <w:r w:rsidRPr="005F08DC">
        <w:rPr>
          <w:rFonts w:asciiTheme="minorHAnsi" w:eastAsia="Arial" w:hAnsiTheme="minorHAnsi" w:cstheme="minorHAnsi"/>
        </w:rPr>
        <w:t xml:space="preserve"> impondo a vacinação obrigatória de todas as pessoas. A não vacinação </w:t>
      </w:r>
      <w:r w:rsidRPr="005F08DC">
        <w:rPr>
          <w:rFonts w:asciiTheme="minorHAnsi" w:eastAsia="Arial" w:hAnsiTheme="minorHAnsi" w:cstheme="minorHAnsi"/>
          <w:b/>
        </w:rPr>
        <w:t>era punível com multa até 240 dias</w:t>
      </w:r>
      <w:r w:rsidRPr="005F08DC">
        <w:rPr>
          <w:rFonts w:asciiTheme="minorHAnsi" w:eastAsia="Arial" w:hAnsiTheme="minorHAnsi" w:cstheme="minorHAnsi"/>
        </w:rPr>
        <w:t xml:space="preserve">. António não tomou a vacina, omissão que só foi descoberta a 15 de abril de 2019. </w:t>
      </w:r>
    </w:p>
    <w:p w14:paraId="275D873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Apesar de ter deixado de vigorar a um de março de 2019 pode Antônio ser condenado com fundamento nesta </w:t>
      </w:r>
      <w:proofErr w:type="gramStart"/>
      <w:r w:rsidRPr="005F08DC">
        <w:rPr>
          <w:rFonts w:asciiTheme="minorHAnsi" w:eastAsia="Arial" w:hAnsiTheme="minorHAnsi" w:cstheme="minorHAnsi"/>
          <w:b/>
        </w:rPr>
        <w:t>lei ?</w:t>
      </w:r>
      <w:proofErr w:type="gramEnd"/>
      <w:r w:rsidRPr="005F08DC">
        <w:rPr>
          <w:rFonts w:asciiTheme="minorHAnsi" w:eastAsia="Arial" w:hAnsiTheme="minorHAnsi" w:cstheme="minorHAnsi"/>
        </w:rPr>
        <w:t xml:space="preserve"> </w:t>
      </w:r>
    </w:p>
    <w:p w14:paraId="4A186434" w14:textId="77777777" w:rsidR="00736595" w:rsidRPr="005F08DC" w:rsidRDefault="00736595" w:rsidP="00736595">
      <w:pPr>
        <w:spacing w:after="0" w:line="276" w:lineRule="auto"/>
        <w:rPr>
          <w:rFonts w:asciiTheme="minorHAnsi" w:eastAsia="Arial" w:hAnsiTheme="minorHAnsi" w:cstheme="minorHAnsi"/>
        </w:rPr>
      </w:pPr>
    </w:p>
    <w:p w14:paraId="24C8ECF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Resposta:</w:t>
      </w:r>
      <w:r w:rsidRPr="005F08DC">
        <w:rPr>
          <w:rFonts w:asciiTheme="minorHAnsi" w:eastAsia="Arial" w:hAnsiTheme="minorHAnsi" w:cstheme="minorHAnsi"/>
        </w:rPr>
        <w:t xml:space="preserve"> António deve ser </w:t>
      </w:r>
      <w:r w:rsidRPr="005F08DC">
        <w:rPr>
          <w:rFonts w:asciiTheme="minorHAnsi" w:eastAsia="Arial" w:hAnsiTheme="minorHAnsi" w:cstheme="minorHAnsi"/>
          <w:b/>
        </w:rPr>
        <w:t xml:space="preserve">punido </w:t>
      </w:r>
      <w:r w:rsidRPr="005F08DC">
        <w:rPr>
          <w:rFonts w:asciiTheme="minorHAnsi" w:eastAsia="Arial" w:hAnsiTheme="minorHAnsi" w:cstheme="minorHAnsi"/>
        </w:rPr>
        <w:t xml:space="preserve">de </w:t>
      </w:r>
      <w:r w:rsidRPr="005F08DC">
        <w:rPr>
          <w:rFonts w:asciiTheme="minorHAnsi" w:eastAsia="Arial" w:hAnsiTheme="minorHAnsi" w:cstheme="minorHAnsi"/>
          <w:b/>
        </w:rPr>
        <w:t xml:space="preserve">acordo </w:t>
      </w:r>
      <w:r w:rsidRPr="005F08DC">
        <w:rPr>
          <w:rFonts w:asciiTheme="minorHAnsi" w:eastAsia="Arial" w:hAnsiTheme="minorHAnsi" w:cstheme="minorHAnsi"/>
        </w:rPr>
        <w:t xml:space="preserve">com a lei que vigorava </w:t>
      </w:r>
      <w:r w:rsidRPr="005F08DC">
        <w:rPr>
          <w:rFonts w:asciiTheme="minorHAnsi" w:eastAsia="Arial" w:hAnsiTheme="minorHAnsi" w:cstheme="minorHAnsi"/>
          <w:b/>
        </w:rPr>
        <w:t>entre um de dezembro de 2018 e vinte e oito de fevereiro de 2019</w:t>
      </w:r>
      <w:r w:rsidRPr="005F08DC">
        <w:rPr>
          <w:rFonts w:asciiTheme="minorHAnsi" w:eastAsia="Arial" w:hAnsiTheme="minorHAnsi" w:cstheme="minorHAnsi"/>
        </w:rPr>
        <w:t xml:space="preserve">, </w:t>
      </w:r>
      <w:r w:rsidRPr="005F08DC">
        <w:rPr>
          <w:rFonts w:asciiTheme="minorHAnsi" w:eastAsia="Arial" w:hAnsiTheme="minorHAnsi" w:cstheme="minorHAnsi"/>
          <w:b/>
        </w:rPr>
        <w:t>a conduta do agente está inserida neste espaço de tempo.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Não aplicamos o princípio da retroatividade da lei penal mais favorável ao arguido, porque se isso acontecesse estaria se a desvirtuar as leis temporárias, porque existem especialmente para este tipo de situações. </w:t>
      </w:r>
    </w:p>
    <w:p w14:paraId="4B37A3E9" w14:textId="77777777" w:rsidR="00736595" w:rsidRPr="005F08DC" w:rsidRDefault="00736595" w:rsidP="00736595">
      <w:pPr>
        <w:spacing w:after="0" w:line="276" w:lineRule="auto"/>
        <w:rPr>
          <w:rFonts w:asciiTheme="minorHAnsi" w:eastAsia="Arial" w:hAnsiTheme="minorHAnsi" w:cstheme="minorHAnsi"/>
        </w:rPr>
      </w:pPr>
    </w:p>
    <w:p w14:paraId="3097F5DD" w14:textId="77777777" w:rsidR="00736595" w:rsidRPr="005F08DC" w:rsidRDefault="00736595" w:rsidP="00736595">
      <w:pPr>
        <w:spacing w:after="0" w:line="276" w:lineRule="auto"/>
        <w:rPr>
          <w:rFonts w:asciiTheme="minorHAnsi" w:eastAsia="Arial" w:hAnsiTheme="minorHAnsi" w:cstheme="minorHAnsi"/>
        </w:rPr>
      </w:pPr>
    </w:p>
    <w:p w14:paraId="332DD11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Caso Prático</w:t>
      </w:r>
      <w:r w:rsidRPr="005F08DC">
        <w:rPr>
          <w:rFonts w:asciiTheme="minorHAnsi" w:eastAsia="Arial" w:hAnsiTheme="minorHAnsi" w:cstheme="minorHAnsi"/>
        </w:rPr>
        <w:t xml:space="preserve">: Para tentar neutralizar uma situação de </w:t>
      </w:r>
      <w:r w:rsidRPr="005F08DC">
        <w:rPr>
          <w:rFonts w:asciiTheme="minorHAnsi" w:eastAsia="Arial" w:hAnsiTheme="minorHAnsi" w:cstheme="minorHAnsi"/>
          <w:b/>
        </w:rPr>
        <w:t xml:space="preserve">gravíssima </w:t>
      </w:r>
      <w:r w:rsidRPr="005F08DC">
        <w:rPr>
          <w:rFonts w:asciiTheme="minorHAnsi" w:eastAsia="Arial" w:hAnsiTheme="minorHAnsi" w:cstheme="minorHAnsi"/>
        </w:rPr>
        <w:t xml:space="preserve">e </w:t>
      </w:r>
      <w:r w:rsidRPr="005F08DC">
        <w:rPr>
          <w:rFonts w:asciiTheme="minorHAnsi" w:eastAsia="Arial" w:hAnsiTheme="minorHAnsi" w:cstheme="minorHAnsi"/>
          <w:b/>
        </w:rPr>
        <w:t xml:space="preserve">generalizada perturbação </w:t>
      </w:r>
      <w:r w:rsidRPr="005F08DC">
        <w:rPr>
          <w:rFonts w:asciiTheme="minorHAnsi" w:eastAsia="Arial" w:hAnsiTheme="minorHAnsi" w:cstheme="minorHAnsi"/>
        </w:rPr>
        <w:t xml:space="preserve">da ordem pública nomeadamente durante a noite foi publicada uma lei que tendo entrado em vigor em </w:t>
      </w:r>
      <w:r w:rsidRPr="005F08DC">
        <w:rPr>
          <w:rFonts w:asciiTheme="minorHAnsi" w:eastAsia="Arial" w:hAnsiTheme="minorHAnsi" w:cstheme="minorHAnsi"/>
          <w:b/>
        </w:rPr>
        <w:t>1 de fevereiro de 2017</w:t>
      </w:r>
      <w:r w:rsidRPr="005F08DC">
        <w:rPr>
          <w:rFonts w:asciiTheme="minorHAnsi" w:eastAsia="Arial" w:hAnsiTheme="minorHAnsi" w:cstheme="minorHAnsi"/>
        </w:rPr>
        <w:t xml:space="preserve"> estabelecido o seu termo de vigência em </w:t>
      </w:r>
      <w:r w:rsidRPr="005F08DC">
        <w:rPr>
          <w:rFonts w:asciiTheme="minorHAnsi" w:eastAsia="Arial" w:hAnsiTheme="minorHAnsi" w:cstheme="minorHAnsi"/>
          <w:b/>
        </w:rPr>
        <w:t>trinta de abril de 2017</w:t>
      </w:r>
      <w:r w:rsidRPr="005F08DC">
        <w:rPr>
          <w:rFonts w:asciiTheme="minorHAnsi" w:eastAsia="Arial" w:hAnsiTheme="minorHAnsi" w:cstheme="minorHAnsi"/>
        </w:rPr>
        <w:t xml:space="preserve"> punia com pena de prisão entre </w:t>
      </w:r>
      <w:r w:rsidRPr="005F08DC">
        <w:rPr>
          <w:rFonts w:asciiTheme="minorHAnsi" w:eastAsia="Arial" w:hAnsiTheme="minorHAnsi" w:cstheme="minorHAnsi"/>
          <w:b/>
        </w:rPr>
        <w:t xml:space="preserve">2 </w:t>
      </w:r>
      <w:proofErr w:type="gramStart"/>
      <w:r w:rsidRPr="005F08DC">
        <w:rPr>
          <w:rFonts w:asciiTheme="minorHAnsi" w:eastAsia="Arial" w:hAnsiTheme="minorHAnsi" w:cstheme="minorHAnsi"/>
          <w:b/>
        </w:rPr>
        <w:t>a</w:t>
      </w:r>
      <w:proofErr w:type="gramEnd"/>
      <w:r w:rsidRPr="005F08DC">
        <w:rPr>
          <w:rFonts w:asciiTheme="minorHAnsi" w:eastAsia="Arial" w:hAnsiTheme="minorHAnsi" w:cstheme="minorHAnsi"/>
          <w:b/>
        </w:rPr>
        <w:t xml:space="preserve"> 8 anos</w:t>
      </w:r>
      <w:r w:rsidRPr="005F08DC">
        <w:rPr>
          <w:rFonts w:asciiTheme="minorHAnsi" w:eastAsia="Arial" w:hAnsiTheme="minorHAnsi" w:cstheme="minorHAnsi"/>
        </w:rPr>
        <w:t xml:space="preserve"> quem sem urgente necessidade circulasse na via pública </w:t>
      </w:r>
      <w:r w:rsidRPr="005F08DC">
        <w:rPr>
          <w:rFonts w:asciiTheme="minorHAnsi" w:eastAsia="Arial" w:hAnsiTheme="minorHAnsi" w:cstheme="minorHAnsi"/>
          <w:b/>
        </w:rPr>
        <w:t xml:space="preserve">entre as 22 e as 6 da manhã. </w:t>
      </w:r>
    </w:p>
    <w:p w14:paraId="7FBB56B6" w14:textId="77777777" w:rsidR="00736595" w:rsidRPr="005F08DC" w:rsidRDefault="00736595" w:rsidP="00736595">
      <w:pPr>
        <w:spacing w:after="0" w:line="276" w:lineRule="auto"/>
        <w:rPr>
          <w:rFonts w:asciiTheme="minorHAnsi" w:eastAsia="Arial" w:hAnsiTheme="minorHAnsi" w:cstheme="minorHAnsi"/>
        </w:rPr>
      </w:pPr>
    </w:p>
    <w:p w14:paraId="50FA91E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Bernardo foi encontrado </w:t>
      </w:r>
      <w:r w:rsidRPr="005F08DC">
        <w:rPr>
          <w:rFonts w:asciiTheme="minorHAnsi" w:eastAsia="Arial" w:hAnsiTheme="minorHAnsi" w:cstheme="minorHAnsi"/>
          <w:b/>
        </w:rPr>
        <w:t>às duas da manhã do dia 10 de fevereiro de 2017</w:t>
      </w:r>
      <w:r w:rsidRPr="005F08DC">
        <w:rPr>
          <w:rFonts w:asciiTheme="minorHAnsi" w:eastAsia="Arial" w:hAnsiTheme="minorHAnsi" w:cstheme="minorHAnsi"/>
        </w:rPr>
        <w:t xml:space="preserve"> a circular na via pública, sem que houvesse qualquer necessidade de o fazer. O julgamento de Bernardo </w:t>
      </w:r>
      <w:r w:rsidRPr="005F08DC">
        <w:rPr>
          <w:rFonts w:asciiTheme="minorHAnsi" w:eastAsia="Arial" w:hAnsiTheme="minorHAnsi" w:cstheme="minorHAnsi"/>
          <w:b/>
        </w:rPr>
        <w:t>só se realizou em dez de outubro de 2017</w:t>
      </w:r>
      <w:r w:rsidRPr="005F08DC">
        <w:rPr>
          <w:rFonts w:asciiTheme="minorHAnsi" w:eastAsia="Arial" w:hAnsiTheme="minorHAnsi" w:cstheme="minorHAnsi"/>
        </w:rPr>
        <w:t>. Numa altura em que circular na via pública a qualquer hora</w:t>
      </w:r>
      <w:r w:rsidRPr="005F08DC">
        <w:rPr>
          <w:rFonts w:asciiTheme="minorHAnsi" w:eastAsia="Arial" w:hAnsiTheme="minorHAnsi" w:cstheme="minorHAnsi"/>
          <w:b/>
        </w:rPr>
        <w:t xml:space="preserve"> já não era considerado crime</w:t>
      </w:r>
      <w:r w:rsidRPr="005F08DC">
        <w:rPr>
          <w:rFonts w:asciiTheme="minorHAnsi" w:eastAsia="Arial" w:hAnsiTheme="minorHAnsi" w:cstheme="minorHAnsi"/>
        </w:rPr>
        <w:t xml:space="preserve">. Responda com a devida fundamentação às seguintes questões: </w:t>
      </w:r>
    </w:p>
    <w:p w14:paraId="37BB580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1º- </w:t>
      </w:r>
      <w:r w:rsidRPr="005F08DC">
        <w:rPr>
          <w:rFonts w:asciiTheme="minorHAnsi" w:eastAsia="Arial" w:hAnsiTheme="minorHAnsi" w:cstheme="minorHAnsi"/>
          <w:b/>
        </w:rPr>
        <w:t xml:space="preserve">Como qualifica esta </w:t>
      </w:r>
      <w:proofErr w:type="gramStart"/>
      <w:r w:rsidRPr="005F08DC">
        <w:rPr>
          <w:rFonts w:asciiTheme="minorHAnsi" w:eastAsia="Arial" w:hAnsiTheme="minorHAnsi" w:cstheme="minorHAnsi"/>
          <w:b/>
        </w:rPr>
        <w:t>lei ?</w:t>
      </w:r>
      <w:proofErr w:type="gramEnd"/>
      <w:r w:rsidRPr="005F08DC">
        <w:rPr>
          <w:rFonts w:asciiTheme="minorHAnsi" w:eastAsia="Arial" w:hAnsiTheme="minorHAnsi" w:cstheme="minorHAnsi"/>
          <w:b/>
        </w:rPr>
        <w:t xml:space="preserve"> </w:t>
      </w:r>
    </w:p>
    <w:p w14:paraId="292DD97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2º- Suponha agora a seguinte hipótese, apesar de se </w:t>
      </w:r>
      <w:r w:rsidRPr="005F08DC">
        <w:rPr>
          <w:rFonts w:asciiTheme="minorHAnsi" w:eastAsia="Arial" w:hAnsiTheme="minorHAnsi" w:cstheme="minorHAnsi"/>
          <w:b/>
        </w:rPr>
        <w:t>manter a situação de grave perturbação</w:t>
      </w:r>
      <w:r w:rsidRPr="005F08DC">
        <w:rPr>
          <w:rFonts w:asciiTheme="minorHAnsi" w:eastAsia="Arial" w:hAnsiTheme="minorHAnsi" w:cstheme="minorHAnsi"/>
        </w:rPr>
        <w:t xml:space="preserve"> da ordem pública o legislador veio a reconhecer que </w:t>
      </w:r>
      <w:r w:rsidRPr="005F08DC">
        <w:rPr>
          <w:rFonts w:asciiTheme="minorHAnsi" w:eastAsia="Arial" w:hAnsiTheme="minorHAnsi" w:cstheme="minorHAnsi"/>
          <w:b/>
        </w:rPr>
        <w:t xml:space="preserve">a pena de prisão entre 2 </w:t>
      </w:r>
      <w:proofErr w:type="gramStart"/>
      <w:r w:rsidRPr="005F08DC">
        <w:rPr>
          <w:rFonts w:asciiTheme="minorHAnsi" w:eastAsia="Arial" w:hAnsiTheme="minorHAnsi" w:cstheme="minorHAnsi"/>
          <w:b/>
        </w:rPr>
        <w:t>a</w:t>
      </w:r>
      <w:proofErr w:type="gramEnd"/>
      <w:r w:rsidRPr="005F08DC">
        <w:rPr>
          <w:rFonts w:asciiTheme="minorHAnsi" w:eastAsia="Arial" w:hAnsiTheme="minorHAnsi" w:cstheme="minorHAnsi"/>
          <w:b/>
        </w:rPr>
        <w:t xml:space="preserve"> 8 anos era manifestamente exagerada</w:t>
      </w:r>
      <w:r w:rsidRPr="005F08DC">
        <w:rPr>
          <w:rFonts w:asciiTheme="minorHAnsi" w:eastAsia="Arial" w:hAnsiTheme="minorHAnsi" w:cstheme="minorHAnsi"/>
        </w:rPr>
        <w:t xml:space="preserve"> e por isso uma nova lei que </w:t>
      </w:r>
      <w:r w:rsidRPr="005F08DC">
        <w:rPr>
          <w:rFonts w:asciiTheme="minorHAnsi" w:eastAsia="Arial" w:hAnsiTheme="minorHAnsi" w:cstheme="minorHAnsi"/>
          <w:b/>
        </w:rPr>
        <w:t xml:space="preserve">substitui </w:t>
      </w:r>
      <w:r w:rsidRPr="005F08DC">
        <w:rPr>
          <w:rFonts w:asciiTheme="minorHAnsi" w:eastAsia="Arial" w:hAnsiTheme="minorHAnsi" w:cstheme="minorHAnsi"/>
        </w:rPr>
        <w:t>a pena de 2</w:t>
      </w:r>
      <w:r w:rsidRPr="005F08DC">
        <w:rPr>
          <w:rFonts w:asciiTheme="minorHAnsi" w:eastAsia="Arial" w:hAnsiTheme="minorHAnsi" w:cstheme="minorHAnsi"/>
          <w:b/>
        </w:rPr>
        <w:t xml:space="preserve"> a 8 pela pena entre 1 mês e 2 anos ou pena de multa até 240 dias.</w:t>
      </w:r>
      <w:r w:rsidRPr="005F08DC">
        <w:rPr>
          <w:rFonts w:asciiTheme="minorHAnsi" w:eastAsia="Arial" w:hAnsiTheme="minorHAnsi" w:cstheme="minorHAnsi"/>
        </w:rPr>
        <w:t xml:space="preserve"> Alteração esta que entrou em vigor em 15 de março de 2017- </w:t>
      </w:r>
      <w:r w:rsidRPr="005F08DC">
        <w:rPr>
          <w:rFonts w:asciiTheme="minorHAnsi" w:eastAsia="Arial" w:hAnsiTheme="minorHAnsi" w:cstheme="minorHAnsi"/>
          <w:b/>
        </w:rPr>
        <w:t xml:space="preserve">Pode Bernardo que cometeu a infração em 10 de fevereiro ser beneficiado com a aplicação retroativa da segunda </w:t>
      </w:r>
      <w:proofErr w:type="gramStart"/>
      <w:r w:rsidRPr="005F08DC">
        <w:rPr>
          <w:rFonts w:asciiTheme="minorHAnsi" w:eastAsia="Arial" w:hAnsiTheme="minorHAnsi" w:cstheme="minorHAnsi"/>
          <w:b/>
        </w:rPr>
        <w:t>lei ?</w:t>
      </w:r>
      <w:proofErr w:type="gramEnd"/>
    </w:p>
    <w:p w14:paraId="5EFC95E7" w14:textId="77777777" w:rsidR="00736595" w:rsidRPr="005F08DC" w:rsidRDefault="00736595" w:rsidP="00736595">
      <w:pPr>
        <w:spacing w:after="0" w:line="276" w:lineRule="auto"/>
        <w:rPr>
          <w:rFonts w:asciiTheme="minorHAnsi" w:eastAsia="Arial" w:hAnsiTheme="minorHAnsi" w:cstheme="minorHAnsi"/>
          <w:b/>
        </w:rPr>
      </w:pPr>
    </w:p>
    <w:p w14:paraId="1B0F996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Resposta: </w:t>
      </w:r>
      <w:r w:rsidRPr="005F08DC">
        <w:rPr>
          <w:rFonts w:asciiTheme="minorHAnsi" w:eastAsia="Arial" w:hAnsiTheme="minorHAnsi" w:cstheme="minorHAnsi"/>
        </w:rPr>
        <w:t xml:space="preserve">1º - Esta lei é denominada </w:t>
      </w:r>
      <w:r w:rsidRPr="005F08DC">
        <w:rPr>
          <w:rFonts w:asciiTheme="minorHAnsi" w:eastAsia="Arial" w:hAnsiTheme="minorHAnsi" w:cstheme="minorHAnsi"/>
          <w:b/>
        </w:rPr>
        <w:t xml:space="preserve">lei temporária e/ou lei de emergência e tem como base legal o artigo 2º, alínea 3 do CP. </w:t>
      </w:r>
    </w:p>
    <w:p w14:paraId="407DFAFC" w14:textId="77777777" w:rsidR="00736595" w:rsidRPr="005F08DC" w:rsidRDefault="00736595" w:rsidP="00736595">
      <w:pPr>
        <w:spacing w:after="0" w:line="276" w:lineRule="auto"/>
        <w:rPr>
          <w:rFonts w:asciiTheme="minorHAnsi" w:eastAsia="Arial" w:hAnsiTheme="minorHAnsi" w:cstheme="minorHAnsi"/>
        </w:rPr>
      </w:pPr>
    </w:p>
    <w:p w14:paraId="3C12703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2º- Neste caso podemos </w:t>
      </w:r>
      <w:r w:rsidRPr="005F08DC">
        <w:rPr>
          <w:rFonts w:asciiTheme="minorHAnsi" w:eastAsia="Arial" w:hAnsiTheme="minorHAnsi" w:cstheme="minorHAnsi"/>
          <w:b/>
        </w:rPr>
        <w:t xml:space="preserve">aplicar a nova lei </w:t>
      </w:r>
      <w:r w:rsidRPr="005F08DC">
        <w:rPr>
          <w:rFonts w:asciiTheme="minorHAnsi" w:eastAsia="Arial" w:hAnsiTheme="minorHAnsi" w:cstheme="minorHAnsi"/>
        </w:rPr>
        <w:t xml:space="preserve">que vem </w:t>
      </w:r>
      <w:r w:rsidRPr="005F08DC">
        <w:rPr>
          <w:rFonts w:asciiTheme="minorHAnsi" w:eastAsia="Arial" w:hAnsiTheme="minorHAnsi" w:cstheme="minorHAnsi"/>
          <w:b/>
        </w:rPr>
        <w:t xml:space="preserve">substituir </w:t>
      </w:r>
      <w:r w:rsidRPr="005F08DC">
        <w:rPr>
          <w:rFonts w:asciiTheme="minorHAnsi" w:eastAsia="Arial" w:hAnsiTheme="minorHAnsi" w:cstheme="minorHAnsi"/>
        </w:rPr>
        <w:t xml:space="preserve">a </w:t>
      </w:r>
      <w:r w:rsidRPr="005F08DC">
        <w:rPr>
          <w:rFonts w:asciiTheme="minorHAnsi" w:eastAsia="Arial" w:hAnsiTheme="minorHAnsi" w:cstheme="minorHAnsi"/>
          <w:b/>
        </w:rPr>
        <w:t>prévia lei temporária, respeitando o artigo 2º, alínea 4 do CP</w:t>
      </w:r>
      <w:r w:rsidRPr="005F08DC">
        <w:rPr>
          <w:rFonts w:asciiTheme="minorHAnsi" w:eastAsia="Arial" w:hAnsiTheme="minorHAnsi" w:cstheme="minorHAnsi"/>
        </w:rPr>
        <w:t xml:space="preserve"> e de acordo com o </w:t>
      </w:r>
      <w:r w:rsidRPr="005F08DC">
        <w:rPr>
          <w:rFonts w:asciiTheme="minorHAnsi" w:eastAsia="Arial" w:hAnsiTheme="minorHAnsi" w:cstheme="minorHAnsi"/>
          <w:b/>
        </w:rPr>
        <w:t>princípio da retroatividade da lei penal mais favorável ao agente</w:t>
      </w:r>
      <w:r w:rsidRPr="005F08DC">
        <w:rPr>
          <w:rFonts w:asciiTheme="minorHAnsi" w:eastAsia="Arial" w:hAnsiTheme="minorHAnsi" w:cstheme="minorHAnsi"/>
        </w:rPr>
        <w:t xml:space="preserve">. </w:t>
      </w:r>
      <w:r w:rsidRPr="005F08DC">
        <w:rPr>
          <w:rFonts w:asciiTheme="minorHAnsi" w:eastAsia="Arial" w:hAnsiTheme="minorHAnsi" w:cstheme="minorHAnsi"/>
          <w:b/>
        </w:rPr>
        <w:t>Neste caso não estamos a desvirtuar as leis temporárias, estamos sim a modificar uma estatuição normativa de modo a que fique mais adequada possível à situação</w:t>
      </w:r>
      <w:r w:rsidRPr="005F08DC">
        <w:rPr>
          <w:rFonts w:asciiTheme="minorHAnsi" w:eastAsia="Arial" w:hAnsiTheme="minorHAnsi" w:cstheme="minorHAnsi"/>
        </w:rPr>
        <w:t>. (</w:t>
      </w:r>
      <w:r w:rsidRPr="005F08DC">
        <w:rPr>
          <w:rFonts w:asciiTheme="minorHAnsi" w:eastAsia="Arial" w:hAnsiTheme="minorHAnsi" w:cstheme="minorHAnsi"/>
          <w:b/>
        </w:rPr>
        <w:t>Sucessão de leis de emergência- Aplicação normal de leis favoráveis ao agente</w:t>
      </w:r>
      <w:r w:rsidRPr="005F08DC">
        <w:rPr>
          <w:rFonts w:asciiTheme="minorHAnsi" w:eastAsia="Arial" w:hAnsiTheme="minorHAnsi" w:cstheme="minorHAnsi"/>
        </w:rPr>
        <w:t xml:space="preserve">). </w:t>
      </w:r>
    </w:p>
    <w:p w14:paraId="0C21E6C1" w14:textId="77777777" w:rsidR="00736595" w:rsidRPr="005F08DC" w:rsidRDefault="00736595" w:rsidP="00736595">
      <w:pPr>
        <w:spacing w:after="0" w:line="276" w:lineRule="auto"/>
        <w:rPr>
          <w:rFonts w:asciiTheme="minorHAnsi" w:eastAsia="Arial" w:hAnsiTheme="minorHAnsi" w:cstheme="minorHAnsi"/>
        </w:rPr>
      </w:pPr>
    </w:p>
    <w:p w14:paraId="7E5D7EC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Aula 28-10-2020 </w:t>
      </w:r>
    </w:p>
    <w:p w14:paraId="53B62F86" w14:textId="77777777" w:rsidR="00736595" w:rsidRPr="005F08DC" w:rsidRDefault="00736595" w:rsidP="00736595">
      <w:pPr>
        <w:spacing w:after="0" w:line="276" w:lineRule="auto"/>
        <w:rPr>
          <w:rFonts w:asciiTheme="minorHAnsi" w:eastAsia="Arial" w:hAnsiTheme="minorHAnsi" w:cstheme="minorHAnsi"/>
          <w:b/>
        </w:rPr>
      </w:pPr>
    </w:p>
    <w:p w14:paraId="0F4A1D18"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Continuação da aplicação da lei penal no tempo:</w:t>
      </w:r>
      <w:r w:rsidRPr="005F08DC">
        <w:rPr>
          <w:rFonts w:asciiTheme="minorHAnsi" w:eastAsia="Arial" w:hAnsiTheme="minorHAnsi" w:cstheme="minorHAnsi"/>
        </w:rPr>
        <w:t xml:space="preserve"> Um dos </w:t>
      </w:r>
      <w:r w:rsidRPr="005F08DC">
        <w:rPr>
          <w:rFonts w:asciiTheme="minorHAnsi" w:eastAsia="Arial" w:hAnsiTheme="minorHAnsi" w:cstheme="minorHAnsi"/>
          <w:b/>
        </w:rPr>
        <w:t xml:space="preserve">princípios </w:t>
      </w:r>
      <w:r w:rsidRPr="005F08DC">
        <w:rPr>
          <w:rFonts w:asciiTheme="minorHAnsi" w:eastAsia="Arial" w:hAnsiTheme="minorHAnsi" w:cstheme="minorHAnsi"/>
        </w:rPr>
        <w:t xml:space="preserve">que pauta a lei penal no tempo é a </w:t>
      </w:r>
      <w:r w:rsidRPr="005F08DC">
        <w:rPr>
          <w:rFonts w:asciiTheme="minorHAnsi" w:eastAsia="Arial" w:hAnsiTheme="minorHAnsi" w:cstheme="minorHAnsi"/>
          <w:b/>
        </w:rPr>
        <w:t>proibição da aplicação retroativa desfavorável</w:t>
      </w:r>
      <w:r w:rsidRPr="005F08DC">
        <w:rPr>
          <w:rFonts w:asciiTheme="minorHAnsi" w:eastAsia="Arial" w:hAnsiTheme="minorHAnsi" w:cstheme="minorHAnsi"/>
        </w:rPr>
        <w:t>, está consagrado no artigo 29º, 1º, 3º e 4</w:t>
      </w:r>
      <w:proofErr w:type="gramStart"/>
      <w:r w:rsidRPr="005F08DC">
        <w:rPr>
          <w:rFonts w:asciiTheme="minorHAnsi" w:eastAsia="Arial" w:hAnsiTheme="minorHAnsi" w:cstheme="minorHAnsi"/>
        </w:rPr>
        <w:t>º(</w:t>
      </w:r>
      <w:proofErr w:type="gramEnd"/>
      <w:r w:rsidRPr="005F08DC">
        <w:rPr>
          <w:rFonts w:asciiTheme="minorHAnsi" w:eastAsia="Arial" w:hAnsiTheme="minorHAnsi" w:cstheme="minorHAnsi"/>
        </w:rPr>
        <w:t xml:space="preserve">primeira parte)CRP, e artigo 2º, número 1 do CP. Quando se diz que é </w:t>
      </w:r>
      <w:proofErr w:type="gramStart"/>
      <w:r w:rsidRPr="005F08DC">
        <w:rPr>
          <w:rFonts w:asciiTheme="minorHAnsi" w:eastAsia="Arial" w:hAnsiTheme="minorHAnsi" w:cstheme="minorHAnsi"/>
        </w:rPr>
        <w:t>proibida ,</w:t>
      </w:r>
      <w:proofErr w:type="gramEnd"/>
      <w:r w:rsidRPr="005F08DC">
        <w:rPr>
          <w:rFonts w:asciiTheme="minorHAnsi" w:eastAsia="Arial" w:hAnsiTheme="minorHAnsi" w:cstheme="minorHAnsi"/>
        </w:rPr>
        <w:t xml:space="preserve"> diz se por norma para as normas penais positivas, ou seja, se uma norma penal </w:t>
      </w:r>
      <w:r w:rsidRPr="005F08DC">
        <w:rPr>
          <w:rFonts w:asciiTheme="minorHAnsi" w:eastAsia="Arial" w:hAnsiTheme="minorHAnsi" w:cstheme="minorHAnsi"/>
          <w:b/>
        </w:rPr>
        <w:t>positiva que fundamenta ou agrava a responsabilidade penal, essa norma não pode ter retroatividade.</w:t>
      </w:r>
      <w:r w:rsidRPr="005F08DC">
        <w:rPr>
          <w:rFonts w:asciiTheme="minorHAnsi" w:eastAsia="Arial" w:hAnsiTheme="minorHAnsi" w:cstheme="minorHAnsi"/>
        </w:rPr>
        <w:t xml:space="preserve"> </w:t>
      </w:r>
    </w:p>
    <w:p w14:paraId="294AED66" w14:textId="77777777" w:rsidR="00736595" w:rsidRPr="005F08DC" w:rsidRDefault="00736595" w:rsidP="00736595">
      <w:pPr>
        <w:spacing w:after="0" w:line="276" w:lineRule="auto"/>
        <w:rPr>
          <w:rFonts w:asciiTheme="minorHAnsi" w:eastAsia="Arial" w:hAnsiTheme="minorHAnsi" w:cstheme="minorHAnsi"/>
        </w:rPr>
      </w:pPr>
    </w:p>
    <w:p w14:paraId="3A822710"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Também pode acontecer que esse princípio se aplique a normas penais </w:t>
      </w:r>
      <w:r w:rsidRPr="005F08DC">
        <w:rPr>
          <w:rFonts w:asciiTheme="minorHAnsi" w:eastAsia="Arial" w:hAnsiTheme="minorHAnsi" w:cstheme="minorHAnsi"/>
          <w:b/>
        </w:rPr>
        <w:t>negativas</w:t>
      </w:r>
      <w:r w:rsidRPr="005F08DC">
        <w:rPr>
          <w:rFonts w:asciiTheme="minorHAnsi" w:eastAsia="Arial" w:hAnsiTheme="minorHAnsi" w:cstheme="minorHAnsi"/>
        </w:rPr>
        <w:t xml:space="preserve">, normas que atenuam ou excluem a responsabilidade criminal do agente. Se sair uma nova norma que restringe o âmbito de aplicação da causa de ilicitude. O legislador vai exigir mais um requisito, está a restringir o âmbito de aplicação da legítima defesa. Quando expomos o princípio da proibição da retroatividade da lei desfavorável, </w:t>
      </w:r>
      <w:r w:rsidRPr="005F08DC">
        <w:rPr>
          <w:rFonts w:asciiTheme="minorHAnsi" w:eastAsia="Arial" w:hAnsiTheme="minorHAnsi" w:cstheme="minorHAnsi"/>
          <w:b/>
        </w:rPr>
        <w:t xml:space="preserve">o que interessa é saber se a nova alteração implica prejudicar o agente. O que interessa é olhar para a consequência. </w:t>
      </w:r>
    </w:p>
    <w:p w14:paraId="2E2175D1" w14:textId="77777777" w:rsidR="00736595" w:rsidRPr="005F08DC" w:rsidRDefault="00736595" w:rsidP="00736595">
      <w:pPr>
        <w:spacing w:after="0" w:line="276" w:lineRule="auto"/>
        <w:rPr>
          <w:rFonts w:asciiTheme="minorHAnsi" w:eastAsia="Arial" w:hAnsiTheme="minorHAnsi" w:cstheme="minorHAnsi"/>
        </w:rPr>
      </w:pPr>
    </w:p>
    <w:p w14:paraId="54B1A71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momento da prática do facto, o artigo 3º do CP diz que o facto </w:t>
      </w:r>
      <w:proofErr w:type="gramStart"/>
      <w:r w:rsidRPr="005F08DC">
        <w:rPr>
          <w:rFonts w:asciiTheme="minorHAnsi" w:eastAsia="Arial" w:hAnsiTheme="minorHAnsi" w:cstheme="minorHAnsi"/>
        </w:rPr>
        <w:t>considera-se</w:t>
      </w:r>
      <w:proofErr w:type="gramEnd"/>
      <w:r w:rsidRPr="005F08DC">
        <w:rPr>
          <w:rFonts w:asciiTheme="minorHAnsi" w:eastAsia="Arial" w:hAnsiTheme="minorHAnsi" w:cstheme="minorHAnsi"/>
        </w:rPr>
        <w:t xml:space="preserve"> praticado no momento em que o agente atuou. </w:t>
      </w:r>
    </w:p>
    <w:p w14:paraId="3E6336B4" w14:textId="77777777" w:rsidR="00736595" w:rsidRPr="005F08DC" w:rsidRDefault="00736595" w:rsidP="00736595">
      <w:pPr>
        <w:spacing w:after="0" w:line="276" w:lineRule="auto"/>
        <w:rPr>
          <w:rFonts w:asciiTheme="minorHAnsi" w:eastAsia="Arial" w:hAnsiTheme="minorHAnsi" w:cstheme="minorHAnsi"/>
        </w:rPr>
      </w:pPr>
    </w:p>
    <w:p w14:paraId="7F36771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Crimes duradouros ou crimes permanentes</w:t>
      </w:r>
      <w:r w:rsidRPr="005F08DC">
        <w:rPr>
          <w:rFonts w:asciiTheme="minorHAnsi" w:eastAsia="Arial" w:hAnsiTheme="minorHAnsi" w:cstheme="minorHAnsi"/>
        </w:rPr>
        <w:t xml:space="preserve"> são crimes que se prolongam ininterruptamente pelo tempo. </w:t>
      </w:r>
    </w:p>
    <w:p w14:paraId="6782EC04" w14:textId="77777777" w:rsidR="00736595" w:rsidRPr="005F08DC" w:rsidRDefault="00736595" w:rsidP="00736595">
      <w:pPr>
        <w:spacing w:after="0" w:line="276" w:lineRule="auto"/>
        <w:rPr>
          <w:rFonts w:asciiTheme="minorHAnsi" w:eastAsia="Arial" w:hAnsiTheme="minorHAnsi" w:cstheme="minorHAnsi"/>
        </w:rPr>
      </w:pPr>
    </w:p>
    <w:p w14:paraId="24A546A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Crime continuado</w:t>
      </w:r>
      <w:r w:rsidRPr="005F08DC">
        <w:rPr>
          <w:rFonts w:asciiTheme="minorHAnsi" w:eastAsia="Arial" w:hAnsiTheme="minorHAnsi" w:cstheme="minorHAnsi"/>
        </w:rPr>
        <w:t xml:space="preserve"> está previsto no artigo </w:t>
      </w:r>
      <w:r w:rsidRPr="005F08DC">
        <w:rPr>
          <w:rFonts w:asciiTheme="minorHAnsi" w:eastAsia="Arial" w:hAnsiTheme="minorHAnsi" w:cstheme="minorHAnsi"/>
          <w:b/>
        </w:rPr>
        <w:t>30º,2 do CP.</w:t>
      </w:r>
      <w:r w:rsidRPr="005F08DC">
        <w:rPr>
          <w:rFonts w:asciiTheme="minorHAnsi" w:eastAsia="Arial" w:hAnsiTheme="minorHAnsi" w:cstheme="minorHAnsi"/>
        </w:rPr>
        <w:t xml:space="preserve"> São crimes que se repetem por parte do agente durante determinado tempo e o legislador devido ao facto deste crime se repetir em determinadas circunstâncias, o legislador trata esses crimes como um só. Ex: Se uma pessoa que trabalha ao balcão e todos os dias rouba 5 euros então vai ser aplicado como SÓ UM CRIME. Pressupõe uma conduta criminosa que se alonga no tempo. </w:t>
      </w:r>
    </w:p>
    <w:p w14:paraId="7394F991" w14:textId="77777777" w:rsidR="00736595" w:rsidRPr="005F08DC" w:rsidRDefault="00736595" w:rsidP="00736595">
      <w:pPr>
        <w:spacing w:after="0" w:line="276" w:lineRule="auto"/>
        <w:rPr>
          <w:rFonts w:asciiTheme="minorHAnsi" w:eastAsia="Arial" w:hAnsiTheme="minorHAnsi" w:cstheme="minorHAnsi"/>
        </w:rPr>
      </w:pPr>
    </w:p>
    <w:p w14:paraId="35371BA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Qual é o momento que vamos considerar a prática do facto? O momento prolonga-se durante o tempo.</w:t>
      </w:r>
      <w:r w:rsidRPr="005F08DC">
        <w:rPr>
          <w:rFonts w:asciiTheme="minorHAnsi" w:eastAsia="Arial" w:hAnsiTheme="minorHAnsi" w:cstheme="minorHAnsi"/>
        </w:rPr>
        <w:t xml:space="preserve"> Portanto temos de ter em conta desde o primeiro momento até ao último. </w:t>
      </w:r>
    </w:p>
    <w:p w14:paraId="1E2C7F6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O momento decisivo dos crimes duradouros é o momento em que a conduta cessa.</w:t>
      </w:r>
    </w:p>
    <w:p w14:paraId="2C2072ED" w14:textId="77777777" w:rsidR="00736595" w:rsidRPr="005F08DC" w:rsidRDefault="00736595" w:rsidP="00736595">
      <w:pPr>
        <w:spacing w:after="0" w:line="276" w:lineRule="auto"/>
        <w:rPr>
          <w:rFonts w:asciiTheme="minorHAnsi" w:eastAsia="Arial" w:hAnsiTheme="minorHAnsi" w:cstheme="minorHAnsi"/>
        </w:rPr>
      </w:pPr>
    </w:p>
    <w:p w14:paraId="73E5C62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Quanto ao princípio da aplicação retroativa da lei penal mais favorável interessa saber em que situações a lei penal é mais favorável. Normalmente só se pensa numa pena </w:t>
      </w:r>
      <w:proofErr w:type="gramStart"/>
      <w:r w:rsidRPr="005F08DC">
        <w:rPr>
          <w:rFonts w:asciiTheme="minorHAnsi" w:eastAsia="Arial" w:hAnsiTheme="minorHAnsi" w:cstheme="minorHAnsi"/>
        </w:rPr>
        <w:t>mais  leve</w:t>
      </w:r>
      <w:proofErr w:type="gramEnd"/>
      <w:r w:rsidRPr="005F08DC">
        <w:rPr>
          <w:rFonts w:asciiTheme="minorHAnsi" w:eastAsia="Arial" w:hAnsiTheme="minorHAnsi" w:cstheme="minorHAnsi"/>
        </w:rPr>
        <w:t xml:space="preserve"> para o agente mas é ainda mais desfavorável quando descriminaliza o ato. A situação em que a nova lei elimina a infração </w:t>
      </w:r>
      <w:proofErr w:type="gramStart"/>
      <w:r w:rsidRPr="005F08DC">
        <w:rPr>
          <w:rFonts w:asciiTheme="minorHAnsi" w:eastAsia="Arial" w:hAnsiTheme="minorHAnsi" w:cstheme="minorHAnsi"/>
        </w:rPr>
        <w:t>da ordem jurídica ou seja</w:t>
      </w:r>
      <w:proofErr w:type="gramEnd"/>
      <w:r w:rsidRPr="005F08DC">
        <w:rPr>
          <w:rFonts w:asciiTheme="minorHAnsi" w:eastAsia="Arial" w:hAnsiTheme="minorHAnsi" w:cstheme="minorHAnsi"/>
        </w:rPr>
        <w:t xml:space="preserve"> o facto que o crime deixou de acontecer, está previsto no artigo 2 do CP e </w:t>
      </w:r>
      <w:r w:rsidRPr="005F08DC">
        <w:rPr>
          <w:rFonts w:asciiTheme="minorHAnsi" w:eastAsia="Arial" w:hAnsiTheme="minorHAnsi" w:cstheme="minorHAnsi"/>
          <w:b/>
        </w:rPr>
        <w:t>29º Nº4 da CRP.</w:t>
      </w:r>
      <w:r w:rsidRPr="005F08DC">
        <w:rPr>
          <w:rFonts w:asciiTheme="minorHAnsi" w:eastAsia="Arial" w:hAnsiTheme="minorHAnsi" w:cstheme="minorHAnsi"/>
        </w:rPr>
        <w:t xml:space="preserve"> </w:t>
      </w:r>
    </w:p>
    <w:p w14:paraId="50EF16F6" w14:textId="77777777" w:rsidR="00736595" w:rsidRPr="005F08DC" w:rsidRDefault="00736595" w:rsidP="00736595">
      <w:pPr>
        <w:spacing w:after="0" w:line="276" w:lineRule="auto"/>
        <w:rPr>
          <w:rFonts w:asciiTheme="minorHAnsi" w:eastAsia="Arial" w:hAnsiTheme="minorHAnsi" w:cstheme="minorHAnsi"/>
        </w:rPr>
      </w:pPr>
    </w:p>
    <w:p w14:paraId="7F50CB1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a lei penal for mais favorável porque elimina aquela conduta e deixa de a considerar crime. O consumo antes era crime e a partir de 2000 começou a ser considerado apenas </w:t>
      </w:r>
      <w:proofErr w:type="gramStart"/>
      <w:r w:rsidRPr="005F08DC">
        <w:rPr>
          <w:rFonts w:asciiTheme="minorHAnsi" w:eastAsia="Arial" w:hAnsiTheme="minorHAnsi" w:cstheme="minorHAnsi"/>
        </w:rPr>
        <w:t>contraordenação .</w:t>
      </w:r>
      <w:proofErr w:type="gramEnd"/>
      <w:r w:rsidRPr="005F08DC">
        <w:rPr>
          <w:rFonts w:asciiTheme="minorHAnsi" w:eastAsia="Arial" w:hAnsiTheme="minorHAnsi" w:cstheme="minorHAnsi"/>
        </w:rPr>
        <w:t xml:space="preserve"> Temos de ter em conta o</w:t>
      </w:r>
      <w:r w:rsidRPr="005F08DC">
        <w:rPr>
          <w:rFonts w:asciiTheme="minorHAnsi" w:eastAsia="Arial" w:hAnsiTheme="minorHAnsi" w:cstheme="minorHAnsi"/>
          <w:b/>
        </w:rPr>
        <w:t xml:space="preserve"> artigo2</w:t>
      </w:r>
      <w:proofErr w:type="gramStart"/>
      <w:r w:rsidRPr="005F08DC">
        <w:rPr>
          <w:rFonts w:asciiTheme="minorHAnsi" w:eastAsia="Arial" w:hAnsiTheme="minorHAnsi" w:cstheme="minorHAnsi"/>
          <w:b/>
        </w:rPr>
        <w:t>º,nº</w:t>
      </w:r>
      <w:proofErr w:type="gramEnd"/>
      <w:r w:rsidRPr="005F08DC">
        <w:rPr>
          <w:rFonts w:asciiTheme="minorHAnsi" w:eastAsia="Arial" w:hAnsiTheme="minorHAnsi" w:cstheme="minorHAnsi"/>
          <w:b/>
        </w:rPr>
        <w:t>2</w:t>
      </w:r>
      <w:r w:rsidRPr="005F08DC">
        <w:rPr>
          <w:rFonts w:asciiTheme="minorHAnsi" w:eastAsia="Arial" w:hAnsiTheme="minorHAnsi" w:cstheme="minorHAnsi"/>
        </w:rPr>
        <w:t xml:space="preserve">. Temos situações em que a conduta deixa de ser considerada </w:t>
      </w:r>
      <w:proofErr w:type="gramStart"/>
      <w:r w:rsidRPr="005F08DC">
        <w:rPr>
          <w:rFonts w:asciiTheme="minorHAnsi" w:eastAsia="Arial" w:hAnsiTheme="minorHAnsi" w:cstheme="minorHAnsi"/>
        </w:rPr>
        <w:t>crime</w:t>
      </w:r>
      <w:proofErr w:type="gramEnd"/>
      <w:r w:rsidRPr="005F08DC">
        <w:rPr>
          <w:rFonts w:asciiTheme="minorHAnsi" w:eastAsia="Arial" w:hAnsiTheme="minorHAnsi" w:cstheme="minorHAnsi"/>
        </w:rPr>
        <w:t xml:space="preserve"> mas a norma não. O crime do aborto foi despenalizado quando é praticado até à decima semana. A norma que prevê o crime de aborto não desapareceu, continua </w:t>
      </w:r>
      <w:proofErr w:type="gramStart"/>
      <w:r w:rsidRPr="005F08DC">
        <w:rPr>
          <w:rFonts w:asciiTheme="minorHAnsi" w:eastAsia="Arial" w:hAnsiTheme="minorHAnsi" w:cstheme="minorHAnsi"/>
        </w:rPr>
        <w:t>lá</w:t>
      </w:r>
      <w:proofErr w:type="gramEnd"/>
      <w:r w:rsidRPr="005F08DC">
        <w:rPr>
          <w:rFonts w:asciiTheme="minorHAnsi" w:eastAsia="Arial" w:hAnsiTheme="minorHAnsi" w:cstheme="minorHAnsi"/>
        </w:rPr>
        <w:t xml:space="preserve"> mas a conduta não deixou de ser eliminada do conjunto de crimes da nossa ordem jurídica. </w:t>
      </w:r>
    </w:p>
    <w:p w14:paraId="598BDE2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lastRenderedPageBreak/>
        <w:t>A outra situação em que a lei penal é mais favorável é quando prevê uma</w:t>
      </w:r>
      <w:r w:rsidRPr="005F08DC">
        <w:rPr>
          <w:rFonts w:asciiTheme="minorHAnsi" w:eastAsia="Arial" w:hAnsiTheme="minorHAnsi" w:cstheme="minorHAnsi"/>
          <w:b/>
        </w:rPr>
        <w:t xml:space="preserve"> punição mais leve</w:t>
      </w:r>
      <w:r w:rsidRPr="005F08DC">
        <w:rPr>
          <w:rFonts w:asciiTheme="minorHAnsi" w:eastAsia="Arial" w:hAnsiTheme="minorHAnsi" w:cstheme="minorHAnsi"/>
        </w:rPr>
        <w:t xml:space="preserve">, mas temos de ter muito cuidado porque </w:t>
      </w:r>
      <w:r w:rsidRPr="005F08DC">
        <w:rPr>
          <w:rFonts w:asciiTheme="minorHAnsi" w:eastAsia="Arial" w:hAnsiTheme="minorHAnsi" w:cstheme="minorHAnsi"/>
          <w:b/>
        </w:rPr>
        <w:t>não basta olharmos para a moldura legal.</w:t>
      </w:r>
      <w:r w:rsidRPr="005F08DC">
        <w:rPr>
          <w:rFonts w:asciiTheme="minorHAnsi" w:eastAsia="Arial" w:hAnsiTheme="minorHAnsi" w:cstheme="minorHAnsi"/>
        </w:rPr>
        <w:t xml:space="preserve"> A medida concreta para aplicar ao agente é mais </w:t>
      </w:r>
      <w:proofErr w:type="gramStart"/>
      <w:r w:rsidRPr="005F08DC">
        <w:rPr>
          <w:rFonts w:asciiTheme="minorHAnsi" w:eastAsia="Arial" w:hAnsiTheme="minorHAnsi" w:cstheme="minorHAnsi"/>
        </w:rPr>
        <w:t>favorável ?</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Aplicamos o princípio da retroatividade da lei mais favorável se a pena resultar num fim mais favorável para o agente.</w:t>
      </w:r>
    </w:p>
    <w:p w14:paraId="65D6BCB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É sempre aplicável o regime que concretamente for mais favorável ao agente. </w:t>
      </w:r>
    </w:p>
    <w:p w14:paraId="7A126895" w14:textId="77777777" w:rsidR="00736595" w:rsidRPr="005F08DC" w:rsidRDefault="00736595" w:rsidP="00736595">
      <w:pPr>
        <w:spacing w:after="0" w:line="276" w:lineRule="auto"/>
        <w:rPr>
          <w:rFonts w:asciiTheme="minorHAnsi" w:eastAsia="Arial" w:hAnsiTheme="minorHAnsi" w:cstheme="minorHAnsi"/>
          <w:b/>
        </w:rPr>
      </w:pPr>
    </w:p>
    <w:p w14:paraId="2F430D7F"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Como é que deve ser feita a ponderação do regime mais favorável se para além da pena principal o legislador usar penas </w:t>
      </w:r>
      <w:proofErr w:type="gramStart"/>
      <w:r w:rsidRPr="005F08DC">
        <w:rPr>
          <w:rFonts w:asciiTheme="minorHAnsi" w:eastAsia="Arial" w:hAnsiTheme="minorHAnsi" w:cstheme="minorHAnsi"/>
          <w:b/>
        </w:rPr>
        <w:t>acessórias ?</w:t>
      </w:r>
      <w:proofErr w:type="gramEnd"/>
      <w:r w:rsidRPr="005F08DC">
        <w:rPr>
          <w:rFonts w:asciiTheme="minorHAnsi" w:eastAsia="Arial" w:hAnsiTheme="minorHAnsi" w:cstheme="minorHAnsi"/>
          <w:b/>
        </w:rPr>
        <w:t xml:space="preserve"> </w:t>
      </w:r>
    </w:p>
    <w:p w14:paraId="3A69943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Fazemos uma </w:t>
      </w:r>
      <w:r w:rsidRPr="005F08DC">
        <w:rPr>
          <w:rFonts w:asciiTheme="minorHAnsi" w:eastAsia="Arial" w:hAnsiTheme="minorHAnsi" w:cstheme="minorHAnsi"/>
          <w:b/>
        </w:rPr>
        <w:t>ponderação global</w:t>
      </w:r>
      <w:r w:rsidRPr="005F08DC">
        <w:rPr>
          <w:rFonts w:asciiTheme="minorHAnsi" w:eastAsia="Arial" w:hAnsiTheme="minorHAnsi" w:cstheme="minorHAnsi"/>
        </w:rPr>
        <w:t xml:space="preserve"> </w:t>
      </w:r>
      <w:r w:rsidRPr="005F08DC">
        <w:rPr>
          <w:rFonts w:asciiTheme="minorHAnsi" w:eastAsia="Arial" w:hAnsiTheme="minorHAnsi" w:cstheme="minorHAnsi"/>
          <w:b/>
        </w:rPr>
        <w:t>ou vamos fazer uma ponderação diferenciada consoante se esteja a olhar para a pena acessória</w:t>
      </w:r>
      <w:r w:rsidRPr="005F08DC">
        <w:rPr>
          <w:rFonts w:asciiTheme="minorHAnsi" w:eastAsia="Arial" w:hAnsiTheme="minorHAnsi" w:cstheme="minorHAnsi"/>
        </w:rPr>
        <w:t>?</w:t>
      </w:r>
    </w:p>
    <w:p w14:paraId="7F68862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a lei antiga </w:t>
      </w:r>
      <w:r w:rsidRPr="005F08DC">
        <w:rPr>
          <w:rFonts w:asciiTheme="minorHAnsi" w:eastAsia="Arial" w:hAnsiTheme="minorHAnsi" w:cstheme="minorHAnsi"/>
          <w:b/>
        </w:rPr>
        <w:t xml:space="preserve">só tinha uma pena principal de prisão e a lei nova passa a ter também uma pena acessória eu tenho </w:t>
      </w:r>
      <w:proofErr w:type="gramStart"/>
      <w:r w:rsidRPr="005F08DC">
        <w:rPr>
          <w:rFonts w:asciiTheme="minorHAnsi" w:eastAsia="Arial" w:hAnsiTheme="minorHAnsi" w:cstheme="minorHAnsi"/>
          <w:b/>
        </w:rPr>
        <w:t>que</w:t>
      </w:r>
      <w:proofErr w:type="gramEnd"/>
      <w:r w:rsidRPr="005F08DC">
        <w:rPr>
          <w:rFonts w:asciiTheme="minorHAnsi" w:eastAsia="Arial" w:hAnsiTheme="minorHAnsi" w:cstheme="minorHAnsi"/>
          <w:b/>
        </w:rPr>
        <w:t xml:space="preserve"> olhar para a lei a consequência que está prevista na lei como um todo ou de forma separada?</w:t>
      </w:r>
      <w:r w:rsidRPr="005F08DC">
        <w:rPr>
          <w:rFonts w:asciiTheme="minorHAnsi" w:eastAsia="Arial" w:hAnsiTheme="minorHAnsi" w:cstheme="minorHAnsi"/>
        </w:rPr>
        <w:t xml:space="preserve"> </w:t>
      </w:r>
    </w:p>
    <w:p w14:paraId="67EE930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Há uma divisão na doutrina. </w:t>
      </w:r>
      <w:r w:rsidRPr="005F08DC">
        <w:rPr>
          <w:rFonts w:asciiTheme="minorHAnsi" w:eastAsia="Arial" w:hAnsiTheme="minorHAnsi" w:cstheme="minorHAnsi"/>
          <w:b/>
        </w:rPr>
        <w:t>O Professor Taipa de Carvalho</w:t>
      </w:r>
      <w:r w:rsidRPr="005F08DC">
        <w:rPr>
          <w:rFonts w:asciiTheme="minorHAnsi" w:eastAsia="Arial" w:hAnsiTheme="minorHAnsi" w:cstheme="minorHAnsi"/>
        </w:rPr>
        <w:t xml:space="preserve"> é importante na aplicação da lei penal no tempo. Entende que a avaliação para </w:t>
      </w:r>
      <w:r w:rsidRPr="005F08DC">
        <w:rPr>
          <w:rFonts w:asciiTheme="minorHAnsi" w:eastAsia="Arial" w:hAnsiTheme="minorHAnsi" w:cstheme="minorHAnsi"/>
          <w:b/>
        </w:rPr>
        <w:t>determinar qual é o regime mais favorável deve ser feita em separado.</w:t>
      </w:r>
      <w:r w:rsidRPr="005F08DC">
        <w:rPr>
          <w:rFonts w:asciiTheme="minorHAnsi" w:eastAsia="Arial" w:hAnsiTheme="minorHAnsi" w:cstheme="minorHAnsi"/>
        </w:rPr>
        <w:t xml:space="preserve"> O que significa que vamos ter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olhar para a lei antiga e ver qual é a pena concreta que resulta daquela lei e se resultar uma lei nova mais favorável vamos aplicar a lei nova.</w:t>
      </w:r>
      <w:r w:rsidRPr="005F08DC">
        <w:rPr>
          <w:rFonts w:asciiTheme="minorHAnsi" w:eastAsia="Arial" w:hAnsiTheme="minorHAnsi" w:cstheme="minorHAnsi"/>
        </w:rPr>
        <w:t xml:space="preserve"> Imaginemos que</w:t>
      </w:r>
      <w:r w:rsidRPr="005F08DC">
        <w:rPr>
          <w:rFonts w:asciiTheme="minorHAnsi" w:eastAsia="Arial" w:hAnsiTheme="minorHAnsi" w:cstheme="minorHAnsi"/>
          <w:b/>
        </w:rPr>
        <w:t xml:space="preserve"> a lei antiga não tinha uma pena acessória e a nova tem uma pena acessória</w:t>
      </w:r>
      <w:r w:rsidRPr="005F08DC">
        <w:rPr>
          <w:rFonts w:asciiTheme="minorHAnsi" w:eastAsia="Arial" w:hAnsiTheme="minorHAnsi" w:cstheme="minorHAnsi"/>
        </w:rPr>
        <w:t xml:space="preserve">, aplicamos o princípio da proibição da aplicação da proibição da retroatividade da lei desfavorável. </w:t>
      </w:r>
    </w:p>
    <w:p w14:paraId="468A604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Exige que façamos uma análise consequência a consequência. Devem ser </w:t>
      </w:r>
      <w:r w:rsidRPr="005F08DC">
        <w:rPr>
          <w:rFonts w:asciiTheme="minorHAnsi" w:eastAsia="Arial" w:hAnsiTheme="minorHAnsi" w:cstheme="minorHAnsi"/>
          <w:b/>
        </w:rPr>
        <w:t>analisadas individualmente</w:t>
      </w:r>
      <w:r w:rsidRPr="005F08DC">
        <w:rPr>
          <w:rFonts w:asciiTheme="minorHAnsi" w:eastAsia="Arial" w:hAnsiTheme="minorHAnsi" w:cstheme="minorHAnsi"/>
        </w:rPr>
        <w:t xml:space="preserve">. </w:t>
      </w:r>
    </w:p>
    <w:p w14:paraId="459D937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Quando sai uma nova lei que estabelece um limite inferior à pena aplicada ao agente a pena é reduzida automaticamente ao limite máximo da nova lei, nos termos do artigo 2</w:t>
      </w:r>
      <w:proofErr w:type="gramStart"/>
      <w:r w:rsidRPr="005F08DC">
        <w:rPr>
          <w:rFonts w:asciiTheme="minorHAnsi" w:eastAsia="Arial" w:hAnsiTheme="minorHAnsi" w:cstheme="minorHAnsi"/>
        </w:rPr>
        <w:t>º ,</w:t>
      </w:r>
      <w:proofErr w:type="gramEnd"/>
      <w:r w:rsidRPr="005F08DC">
        <w:rPr>
          <w:rFonts w:asciiTheme="minorHAnsi" w:eastAsia="Arial" w:hAnsiTheme="minorHAnsi" w:cstheme="minorHAnsi"/>
        </w:rPr>
        <w:t xml:space="preserve"> número 4. </w:t>
      </w:r>
    </w:p>
    <w:p w14:paraId="492EEAC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O artigo 371ºA do Código de Processo Penal </w:t>
      </w:r>
      <w:r w:rsidRPr="005F08DC">
        <w:rPr>
          <w:rFonts w:asciiTheme="minorHAnsi" w:eastAsia="Arial" w:hAnsiTheme="minorHAnsi" w:cstheme="minorHAnsi"/>
        </w:rPr>
        <w:t xml:space="preserve">- Se </w:t>
      </w:r>
      <w:r w:rsidRPr="005F08DC">
        <w:rPr>
          <w:rFonts w:asciiTheme="minorHAnsi" w:eastAsia="Arial" w:hAnsiTheme="minorHAnsi" w:cstheme="minorHAnsi"/>
          <w:b/>
        </w:rPr>
        <w:t>após o trânsito em julgado</w:t>
      </w:r>
      <w:r w:rsidRPr="005F08DC">
        <w:rPr>
          <w:rFonts w:asciiTheme="minorHAnsi" w:eastAsia="Arial" w:hAnsiTheme="minorHAnsi" w:cstheme="minorHAnsi"/>
        </w:rPr>
        <w:t xml:space="preserve"> da </w:t>
      </w:r>
      <w:proofErr w:type="gramStart"/>
      <w:r w:rsidRPr="005F08DC">
        <w:rPr>
          <w:rFonts w:asciiTheme="minorHAnsi" w:eastAsia="Arial" w:hAnsiTheme="minorHAnsi" w:cstheme="minorHAnsi"/>
        </w:rPr>
        <w:t>condenação</w:t>
      </w:r>
      <w:proofErr w:type="gramEnd"/>
      <w:r w:rsidRPr="005F08DC">
        <w:rPr>
          <w:rFonts w:asciiTheme="minorHAnsi" w:eastAsia="Arial" w:hAnsiTheme="minorHAnsi" w:cstheme="minorHAnsi"/>
        </w:rPr>
        <w:t xml:space="preserve"> mas </w:t>
      </w:r>
      <w:r w:rsidRPr="005F08DC">
        <w:rPr>
          <w:rFonts w:asciiTheme="minorHAnsi" w:eastAsia="Arial" w:hAnsiTheme="minorHAnsi" w:cstheme="minorHAnsi"/>
          <w:b/>
        </w:rPr>
        <w:t>antes de ter cessado a execução</w:t>
      </w:r>
      <w:r w:rsidRPr="005F08DC">
        <w:rPr>
          <w:rFonts w:asciiTheme="minorHAnsi" w:eastAsia="Arial" w:hAnsiTheme="minorHAnsi" w:cstheme="minorHAnsi"/>
        </w:rPr>
        <w:t xml:space="preserve"> da pena entrar em vigor lei penal </w:t>
      </w:r>
      <w:r w:rsidRPr="005F08DC">
        <w:rPr>
          <w:rFonts w:asciiTheme="minorHAnsi" w:eastAsia="Arial" w:hAnsiTheme="minorHAnsi" w:cstheme="minorHAnsi"/>
          <w:b/>
        </w:rPr>
        <w:t>mais favorável o condenado pode requerer a releitura da audiência para que lhe seja aplicado novo regime.</w:t>
      </w:r>
      <w:r w:rsidRPr="005F08DC">
        <w:rPr>
          <w:rFonts w:asciiTheme="minorHAnsi" w:eastAsia="Arial" w:hAnsiTheme="minorHAnsi" w:cstheme="minorHAnsi"/>
        </w:rPr>
        <w:t xml:space="preserve"> Para além de haver a redução da pena face à nova lei. </w:t>
      </w:r>
    </w:p>
    <w:p w14:paraId="27F10CF7" w14:textId="77777777" w:rsidR="00736595" w:rsidRPr="005F08DC" w:rsidRDefault="00736595" w:rsidP="00736595">
      <w:pPr>
        <w:spacing w:after="0" w:line="276" w:lineRule="auto"/>
        <w:rPr>
          <w:rFonts w:asciiTheme="minorHAnsi" w:eastAsia="Arial" w:hAnsiTheme="minorHAnsi" w:cstheme="minorHAnsi"/>
        </w:rPr>
      </w:pPr>
    </w:p>
    <w:p w14:paraId="658B163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Ação típica, ilícita, culposa e punível.</w:t>
      </w:r>
      <w:r w:rsidRPr="005F08DC">
        <w:rPr>
          <w:rFonts w:asciiTheme="minorHAnsi" w:eastAsia="Arial" w:hAnsiTheme="minorHAnsi" w:cstheme="minorHAnsi"/>
        </w:rPr>
        <w:t xml:space="preserve"> </w:t>
      </w:r>
    </w:p>
    <w:p w14:paraId="23DFA4C1" w14:textId="77777777" w:rsidR="00736595" w:rsidRPr="005F08DC" w:rsidRDefault="00736595" w:rsidP="00736595">
      <w:pPr>
        <w:spacing w:after="0" w:line="276" w:lineRule="auto"/>
        <w:rPr>
          <w:rFonts w:asciiTheme="minorHAnsi" w:eastAsia="Arial" w:hAnsiTheme="minorHAnsi" w:cstheme="minorHAnsi"/>
        </w:rPr>
      </w:pPr>
    </w:p>
    <w:p w14:paraId="0A49CE66" w14:textId="319D05BA" w:rsidR="00736595" w:rsidRPr="005F08DC" w:rsidRDefault="00736595" w:rsidP="005F08DC">
      <w:pPr>
        <w:spacing w:after="0" w:line="276" w:lineRule="auto"/>
        <w:rPr>
          <w:rFonts w:asciiTheme="minorHAnsi" w:eastAsia="Arial" w:hAnsiTheme="minorHAnsi" w:cstheme="minorHAnsi"/>
          <w:b/>
        </w:rPr>
      </w:pPr>
      <w:r w:rsidRPr="005F08DC">
        <w:rPr>
          <w:rFonts w:asciiTheme="minorHAnsi" w:hAnsiTheme="minorHAnsi" w:cstheme="minorHAnsi"/>
        </w:rPr>
        <w:t>dia 28 de outubro</w:t>
      </w:r>
    </w:p>
    <w:p w14:paraId="4C7FD92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Aplicação da lei penal no tempo – continuação</w:t>
      </w:r>
    </w:p>
    <w:p w14:paraId="5FB971B2"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Um dos princípios que pauta a aplicação da lei penal é o princípio da proibição da aplicação retroativa da </w:t>
      </w:r>
      <w:proofErr w:type="spellStart"/>
      <w:r w:rsidRPr="005F08DC">
        <w:rPr>
          <w:rFonts w:asciiTheme="minorHAnsi" w:hAnsiTheme="minorHAnsi" w:cstheme="minorHAnsi"/>
        </w:rPr>
        <w:t>eli</w:t>
      </w:r>
      <w:proofErr w:type="spellEnd"/>
      <w:r w:rsidRPr="005F08DC">
        <w:rPr>
          <w:rFonts w:asciiTheme="minorHAnsi" w:hAnsiTheme="minorHAnsi" w:cstheme="minorHAnsi"/>
        </w:rPr>
        <w:t xml:space="preserve"> penal desfavorável consagrado no artigo 29º, </w:t>
      </w:r>
      <w:proofErr w:type="gramStart"/>
      <w:r w:rsidRPr="005F08DC">
        <w:rPr>
          <w:rFonts w:asciiTheme="minorHAnsi" w:hAnsiTheme="minorHAnsi" w:cstheme="minorHAnsi"/>
        </w:rPr>
        <w:t>n.º</w:t>
      </w:r>
      <w:proofErr w:type="gramEnd"/>
      <w:r w:rsidRPr="005F08DC">
        <w:rPr>
          <w:rFonts w:asciiTheme="minorHAnsi" w:hAnsiTheme="minorHAnsi" w:cstheme="minorHAnsi"/>
        </w:rPr>
        <w:t xml:space="preserve">1, n.º3 e n.º4 da CRP e também no artigo 2º, n.º1 do Código penal. </w:t>
      </w:r>
    </w:p>
    <w:p w14:paraId="684BA808"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Quando se diz que é proibida aplicação retroativa da </w:t>
      </w:r>
      <w:proofErr w:type="spellStart"/>
      <w:r w:rsidRPr="005F08DC">
        <w:rPr>
          <w:rFonts w:asciiTheme="minorHAnsi" w:hAnsiTheme="minorHAnsi" w:cstheme="minorHAnsi"/>
        </w:rPr>
        <w:t>eli</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oenal</w:t>
      </w:r>
      <w:proofErr w:type="spellEnd"/>
      <w:r w:rsidRPr="005F08DC">
        <w:rPr>
          <w:rFonts w:asciiTheme="minorHAnsi" w:hAnsiTheme="minorHAnsi" w:cstheme="minorHAnsi"/>
        </w:rPr>
        <w:t xml:space="preserve"> desfavorável, por norma </w:t>
      </w:r>
      <w:proofErr w:type="spellStart"/>
      <w:r w:rsidRPr="005F08DC">
        <w:rPr>
          <w:rFonts w:asciiTheme="minorHAnsi" w:hAnsiTheme="minorHAnsi" w:cstheme="minorHAnsi"/>
        </w:rPr>
        <w:t>esra</w:t>
      </w:r>
      <w:proofErr w:type="spellEnd"/>
      <w:r w:rsidRPr="005F08DC">
        <w:rPr>
          <w:rFonts w:asciiTheme="minorHAnsi" w:hAnsiTheme="minorHAnsi" w:cstheme="minorHAnsi"/>
        </w:rPr>
        <w:t xml:space="preserve"> se a falar das normas penais positivas (normas que fundamentam ou agravam)</w:t>
      </w:r>
    </w:p>
    <w:p w14:paraId="397A2A1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Pode acontecer que este </w:t>
      </w:r>
      <w:proofErr w:type="spellStart"/>
      <w:r w:rsidRPr="005F08DC">
        <w:rPr>
          <w:rFonts w:asciiTheme="minorHAnsi" w:hAnsiTheme="minorHAnsi" w:cstheme="minorHAnsi"/>
        </w:rPr>
        <w:t>poricipio</w:t>
      </w:r>
      <w:proofErr w:type="spellEnd"/>
      <w:r w:rsidRPr="005F08DC">
        <w:rPr>
          <w:rFonts w:asciiTheme="minorHAnsi" w:hAnsiTheme="minorHAnsi" w:cstheme="minorHAnsi"/>
        </w:rPr>
        <w:t xml:space="preserve"> se aplique as </w:t>
      </w:r>
      <w:proofErr w:type="spellStart"/>
      <w:r w:rsidRPr="005F08DC">
        <w:rPr>
          <w:rFonts w:asciiTheme="minorHAnsi" w:hAnsiTheme="minorHAnsi" w:cstheme="minorHAnsi"/>
        </w:rPr>
        <w:t>normads</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penasis</w:t>
      </w:r>
      <w:proofErr w:type="spellEnd"/>
      <w:r w:rsidRPr="005F08DC">
        <w:rPr>
          <w:rFonts w:asciiTheme="minorHAnsi" w:hAnsiTheme="minorHAnsi" w:cstheme="minorHAnsi"/>
        </w:rPr>
        <w:t xml:space="preserve"> negativas, aquelas que excluem ou diminuem a responsabilidade criminal do agente.</w:t>
      </w:r>
    </w:p>
    <w:p w14:paraId="1EADF034"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Imaginem que sai nova </w:t>
      </w:r>
      <w:proofErr w:type="spellStart"/>
      <w:r w:rsidRPr="005F08DC">
        <w:rPr>
          <w:rFonts w:asciiTheme="minorHAnsi" w:hAnsiTheme="minorHAnsi" w:cstheme="minorHAnsi"/>
        </w:rPr>
        <w:t>noirma</w:t>
      </w:r>
      <w:proofErr w:type="spellEnd"/>
      <w:r w:rsidRPr="005F08DC">
        <w:rPr>
          <w:rFonts w:asciiTheme="minorHAnsi" w:hAnsiTheme="minorHAnsi" w:cstheme="minorHAnsi"/>
        </w:rPr>
        <w:t xml:space="preserve"> que restringe âmbito de aplicação de uma causa de exclusão da ilicitude. </w:t>
      </w:r>
    </w:p>
    <w:p w14:paraId="11E4BCAE" w14:textId="77777777" w:rsidR="00736595" w:rsidRPr="005F08DC" w:rsidRDefault="00736595" w:rsidP="00736595">
      <w:pPr>
        <w:rPr>
          <w:rFonts w:asciiTheme="minorHAnsi" w:hAnsiTheme="minorHAnsi" w:cstheme="minorHAnsi"/>
        </w:rPr>
      </w:pPr>
      <w:proofErr w:type="spellStart"/>
      <w:proofErr w:type="gramStart"/>
      <w:r w:rsidRPr="005F08DC">
        <w:rPr>
          <w:rFonts w:asciiTheme="minorHAnsi" w:hAnsiTheme="minorHAnsi" w:cstheme="minorHAnsi"/>
        </w:rPr>
        <w:lastRenderedPageBreak/>
        <w:t>Ex:legitima</w:t>
      </w:r>
      <w:proofErr w:type="spellEnd"/>
      <w:proofErr w:type="gramEnd"/>
      <w:r w:rsidRPr="005F08DC">
        <w:rPr>
          <w:rFonts w:asciiTheme="minorHAnsi" w:hAnsiTheme="minorHAnsi" w:cstheme="minorHAnsi"/>
        </w:rPr>
        <w:t xml:space="preserve"> defesa- o legislador passa a exigir mais um </w:t>
      </w:r>
      <w:proofErr w:type="spellStart"/>
      <w:r w:rsidRPr="005F08DC">
        <w:rPr>
          <w:rFonts w:asciiTheme="minorHAnsi" w:hAnsiTheme="minorHAnsi" w:cstheme="minorHAnsi"/>
        </w:rPr>
        <w:t>requeiito</w:t>
      </w:r>
      <w:proofErr w:type="spellEnd"/>
      <w:r w:rsidRPr="005F08DC">
        <w:rPr>
          <w:rFonts w:asciiTheme="minorHAnsi" w:hAnsiTheme="minorHAnsi" w:cstheme="minorHAnsi"/>
        </w:rPr>
        <w:t>, o que restringe o âmbito de aplicação da legitima defesa.</w:t>
      </w:r>
    </w:p>
    <w:p w14:paraId="0F27251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Essa </w:t>
      </w:r>
      <w:proofErr w:type="spellStart"/>
      <w:r w:rsidRPr="005F08DC">
        <w:rPr>
          <w:rFonts w:asciiTheme="minorHAnsi" w:hAnsiTheme="minorHAnsi" w:cstheme="minorHAnsi"/>
        </w:rPr>
        <w:t>nor</w:t>
      </w:r>
      <w:proofErr w:type="spellEnd"/>
      <w:r w:rsidRPr="005F08DC">
        <w:rPr>
          <w:rFonts w:asciiTheme="minorHAnsi" w:hAnsiTheme="minorHAnsi" w:cstheme="minorHAnsi"/>
        </w:rPr>
        <w:t xml:space="preserve"> a pode aplicar-se retroativamente?</w:t>
      </w:r>
    </w:p>
    <w:p w14:paraId="6BC7DBCB"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NÃO, uma vez que tal vai ser desfavorável ao agente. </w:t>
      </w:r>
    </w:p>
    <w:p w14:paraId="6D47EA29"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Quando </w:t>
      </w:r>
      <w:proofErr w:type="spellStart"/>
      <w:r w:rsidRPr="005F08DC">
        <w:rPr>
          <w:rFonts w:asciiTheme="minorHAnsi" w:hAnsiTheme="minorHAnsi" w:cstheme="minorHAnsi"/>
        </w:rPr>
        <w:t>exposmos</w:t>
      </w:r>
      <w:proofErr w:type="spellEnd"/>
      <w:r w:rsidRPr="005F08DC">
        <w:rPr>
          <w:rFonts w:asciiTheme="minorHAnsi" w:hAnsiTheme="minorHAnsi" w:cstheme="minorHAnsi"/>
        </w:rPr>
        <w:t xml:space="preserve">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em causa, temos de ter em atenção eu não é por ser uma norma </w:t>
      </w:r>
      <w:proofErr w:type="spellStart"/>
      <w:r w:rsidRPr="005F08DC">
        <w:rPr>
          <w:rFonts w:asciiTheme="minorHAnsi" w:hAnsiTheme="minorHAnsi" w:cstheme="minorHAnsi"/>
        </w:rPr>
        <w:t>oenal</w:t>
      </w:r>
      <w:proofErr w:type="spellEnd"/>
      <w:r w:rsidRPr="005F08DC">
        <w:rPr>
          <w:rFonts w:asciiTheme="minorHAnsi" w:hAnsiTheme="minorHAnsi" w:cstheme="minorHAnsi"/>
        </w:rPr>
        <w:t xml:space="preserve"> positiva que se vai de </w:t>
      </w:r>
      <w:proofErr w:type="spellStart"/>
      <w:r w:rsidRPr="005F08DC">
        <w:rPr>
          <w:rFonts w:asciiTheme="minorHAnsi" w:hAnsiTheme="minorHAnsi" w:cstheme="minorHAnsi"/>
        </w:rPr>
        <w:t>certea</w:t>
      </w:r>
      <w:proofErr w:type="spellEnd"/>
      <w:r w:rsidRPr="005F08DC">
        <w:rPr>
          <w:rFonts w:asciiTheme="minorHAnsi" w:hAnsiTheme="minorHAnsi" w:cstheme="minorHAnsi"/>
        </w:rPr>
        <w:t xml:space="preserve"> aplicar o principio. Interessa é saber se a aplicação implica um tratamento mais </w:t>
      </w:r>
      <w:proofErr w:type="spellStart"/>
      <w:r w:rsidRPr="005F08DC">
        <w:rPr>
          <w:rFonts w:asciiTheme="minorHAnsi" w:hAnsiTheme="minorHAnsi" w:cstheme="minorHAnsi"/>
        </w:rPr>
        <w:t>desfavpravel</w:t>
      </w:r>
      <w:proofErr w:type="spellEnd"/>
      <w:r w:rsidRPr="005F08DC">
        <w:rPr>
          <w:rFonts w:asciiTheme="minorHAnsi" w:hAnsiTheme="minorHAnsi" w:cstheme="minorHAnsi"/>
        </w:rPr>
        <w:t xml:space="preserve"> ao agente. </w:t>
      </w:r>
    </w:p>
    <w:p w14:paraId="7AEF2AFD"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w:t>
      </w:r>
      <w:proofErr w:type="spellStart"/>
      <w:r w:rsidRPr="005F08DC">
        <w:rPr>
          <w:rFonts w:asciiTheme="minorHAnsi" w:hAnsiTheme="minorHAnsi" w:cstheme="minorHAnsi"/>
        </w:rPr>
        <w:t>quye</w:t>
      </w:r>
      <w:proofErr w:type="spellEnd"/>
      <w:r w:rsidRPr="005F08DC">
        <w:rPr>
          <w:rFonts w:asciiTheme="minorHAnsi" w:hAnsiTheme="minorHAnsi" w:cstheme="minorHAnsi"/>
        </w:rPr>
        <w:t xml:space="preserve"> interessa é olhar para a consequência.</w:t>
      </w:r>
    </w:p>
    <w:p w14:paraId="4451351B"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Se não, aplica-se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aplicação da lei penal mais favorável ao agente.</w:t>
      </w:r>
    </w:p>
    <w:p w14:paraId="7A6F16C2"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Determinar </w:t>
      </w:r>
      <w:proofErr w:type="spellStart"/>
      <w:r w:rsidRPr="005F08DC">
        <w:rPr>
          <w:rFonts w:asciiTheme="minorHAnsi" w:hAnsiTheme="minorHAnsi" w:cstheme="minorHAnsi"/>
        </w:rPr>
        <w:t>omeoemnto</w:t>
      </w:r>
      <w:proofErr w:type="spellEnd"/>
      <w:r w:rsidRPr="005F08DC">
        <w:rPr>
          <w:rFonts w:asciiTheme="minorHAnsi" w:hAnsiTheme="minorHAnsi" w:cstheme="minorHAnsi"/>
        </w:rPr>
        <w:t xml:space="preserve"> da </w:t>
      </w:r>
      <w:proofErr w:type="spellStart"/>
      <w:r w:rsidRPr="005F08DC">
        <w:rPr>
          <w:rFonts w:asciiTheme="minorHAnsi" w:hAnsiTheme="minorHAnsi" w:cstheme="minorHAnsi"/>
        </w:rPr>
        <w:t>partica</w:t>
      </w:r>
      <w:proofErr w:type="spellEnd"/>
      <w:r w:rsidRPr="005F08DC">
        <w:rPr>
          <w:rFonts w:asciiTheme="minorHAnsi" w:hAnsiTheme="minorHAnsi" w:cstheme="minorHAnsi"/>
        </w:rPr>
        <w:t xml:space="preserve"> do facto, pois se existe p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proibição da aplicação retroativa da lei penal mais desfavorável, interessa </w:t>
      </w:r>
      <w:proofErr w:type="spellStart"/>
      <w:r w:rsidRPr="005F08DC">
        <w:rPr>
          <w:rFonts w:asciiTheme="minorHAnsi" w:hAnsiTheme="minorHAnsi" w:cstheme="minorHAnsi"/>
        </w:rPr>
        <w:t>dsaber</w:t>
      </w:r>
      <w:proofErr w:type="spellEnd"/>
      <w:r w:rsidRPr="005F08DC">
        <w:rPr>
          <w:rFonts w:asciiTheme="minorHAnsi" w:hAnsiTheme="minorHAnsi" w:cstheme="minorHAnsi"/>
        </w:rPr>
        <w:t xml:space="preserve"> em que momento é que o facto </w:t>
      </w:r>
      <w:proofErr w:type="spellStart"/>
      <w:r w:rsidRPr="005F08DC">
        <w:rPr>
          <w:rFonts w:asciiTheme="minorHAnsi" w:hAnsiTheme="minorHAnsi" w:cstheme="minorHAnsi"/>
        </w:rPr>
        <w:t>fpio</w:t>
      </w:r>
      <w:proofErr w:type="spellEnd"/>
      <w:r w:rsidRPr="005F08DC">
        <w:rPr>
          <w:rFonts w:asciiTheme="minorHAnsi" w:hAnsiTheme="minorHAnsi" w:cstheme="minorHAnsi"/>
        </w:rPr>
        <w:t xml:space="preserve"> praticado. </w:t>
      </w:r>
    </w:p>
    <w:p w14:paraId="12C91B6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Interessa saber se aquela lei foi posterior ou anterior à </w:t>
      </w:r>
      <w:proofErr w:type="gramStart"/>
      <w:r w:rsidRPr="005F08DC">
        <w:rPr>
          <w:rFonts w:asciiTheme="minorHAnsi" w:hAnsiTheme="minorHAnsi" w:cstheme="minorHAnsi"/>
        </w:rPr>
        <w:t>pratica</w:t>
      </w:r>
      <w:proofErr w:type="gramEnd"/>
      <w:r w:rsidRPr="005F08DC">
        <w:rPr>
          <w:rFonts w:asciiTheme="minorHAnsi" w:hAnsiTheme="minorHAnsi" w:cstheme="minorHAnsi"/>
        </w:rPr>
        <w:t xml:space="preserve"> do facto.</w:t>
      </w:r>
    </w:p>
    <w:p w14:paraId="482CC28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Independentemente do momento em que o resultado se tenha produzido.</w:t>
      </w:r>
    </w:p>
    <w:p w14:paraId="78300198"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Pode praticar-se um crime por ação ou omissão </w:t>
      </w:r>
    </w:p>
    <w:p w14:paraId="64BA1FC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(ver artigo 3º do </w:t>
      </w:r>
      <w:proofErr w:type="gramStart"/>
      <w:r w:rsidRPr="005F08DC">
        <w:rPr>
          <w:rFonts w:asciiTheme="minorHAnsi" w:hAnsiTheme="minorHAnsi" w:cstheme="minorHAnsi"/>
        </w:rPr>
        <w:t>CP)-</w:t>
      </w:r>
      <w:proofErr w:type="gramEnd"/>
      <w:r w:rsidRPr="005F08DC">
        <w:rPr>
          <w:rFonts w:asciiTheme="minorHAnsi" w:hAnsiTheme="minorHAnsi" w:cstheme="minorHAnsi"/>
        </w:rPr>
        <w:t xml:space="preserve"> o que interessa é que o legislador se esta a referir ao momento da pratica da ação. Tanto a ação como a omissão devem ser encaradas como </w:t>
      </w:r>
      <w:proofErr w:type="spellStart"/>
      <w:r w:rsidRPr="005F08DC">
        <w:rPr>
          <w:rFonts w:asciiTheme="minorHAnsi" w:hAnsiTheme="minorHAnsi" w:cstheme="minorHAnsi"/>
        </w:rPr>
        <w:t>comportamenteo</w:t>
      </w:r>
      <w:proofErr w:type="spellEnd"/>
      <w:r w:rsidRPr="005F08DC">
        <w:rPr>
          <w:rFonts w:asciiTheme="minorHAnsi" w:hAnsiTheme="minorHAnsi" w:cstheme="minorHAnsi"/>
        </w:rPr>
        <w:t xml:space="preserve"> humano.</w:t>
      </w:r>
    </w:p>
    <w:p w14:paraId="5361DD0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Não releva o momento do resultado. </w:t>
      </w:r>
    </w:p>
    <w:p w14:paraId="6C681C51"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Este </w:t>
      </w:r>
      <w:proofErr w:type="spellStart"/>
      <w:r w:rsidRPr="005F08DC">
        <w:rPr>
          <w:rFonts w:asciiTheme="minorHAnsi" w:hAnsiTheme="minorHAnsi" w:cstheme="minorHAnsi"/>
        </w:rPr>
        <w:t>probela</w:t>
      </w:r>
      <w:proofErr w:type="spellEnd"/>
      <w:r w:rsidRPr="005F08DC">
        <w:rPr>
          <w:rFonts w:asciiTheme="minorHAnsi" w:hAnsiTheme="minorHAnsi" w:cstheme="minorHAnsi"/>
        </w:rPr>
        <w:t xml:space="preserve"> do momento da pratica do facto trona-se mais difícil quando estamos </w:t>
      </w:r>
      <w:proofErr w:type="spellStart"/>
      <w:r w:rsidRPr="005F08DC">
        <w:rPr>
          <w:rFonts w:asciiTheme="minorHAnsi" w:hAnsiTheme="minorHAnsi" w:cstheme="minorHAnsi"/>
        </w:rPr>
        <w:t>perande</w:t>
      </w:r>
      <w:proofErr w:type="spellEnd"/>
      <w:r w:rsidRPr="005F08DC">
        <w:rPr>
          <w:rFonts w:asciiTheme="minorHAnsi" w:hAnsiTheme="minorHAnsi" w:cstheme="minorHAnsi"/>
        </w:rPr>
        <w:t xml:space="preserve"> uma figura designada “crimes duradouros ou </w:t>
      </w:r>
      <w:proofErr w:type="spellStart"/>
      <w:proofErr w:type="gramStart"/>
      <w:r w:rsidRPr="005F08DC">
        <w:rPr>
          <w:rFonts w:asciiTheme="minorHAnsi" w:hAnsiTheme="minorHAnsi" w:cstheme="minorHAnsi"/>
        </w:rPr>
        <w:t>permamentes</w:t>
      </w:r>
      <w:proofErr w:type="spellEnd"/>
      <w:r w:rsidRPr="005F08DC">
        <w:rPr>
          <w:rFonts w:asciiTheme="minorHAnsi" w:hAnsiTheme="minorHAnsi" w:cstheme="minorHAnsi"/>
        </w:rPr>
        <w:t>”-</w:t>
      </w:r>
      <w:proofErr w:type="gramEnd"/>
      <w:r w:rsidRPr="005F08DC">
        <w:rPr>
          <w:rFonts w:asciiTheme="minorHAnsi" w:hAnsiTheme="minorHAnsi" w:cstheme="minorHAnsi"/>
        </w:rPr>
        <w:t xml:space="preserve"> crimes que se prologam ininterruptamente no tempo por natureza (</w:t>
      </w:r>
      <w:proofErr w:type="spellStart"/>
      <w:r w:rsidRPr="005F08DC">
        <w:rPr>
          <w:rFonts w:asciiTheme="minorHAnsi" w:hAnsiTheme="minorHAnsi" w:cstheme="minorHAnsi"/>
        </w:rPr>
        <w:t>ex</w:t>
      </w:r>
      <w:proofErr w:type="spellEnd"/>
      <w:r w:rsidRPr="005F08DC">
        <w:rPr>
          <w:rFonts w:asciiTheme="minorHAnsi" w:hAnsiTheme="minorHAnsi" w:cstheme="minorHAnsi"/>
        </w:rPr>
        <w:t>: crime de sequestro)</w:t>
      </w:r>
    </w:p>
    <w:p w14:paraId="71134F07"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Mas este problema </w:t>
      </w:r>
      <w:proofErr w:type="spellStart"/>
      <w:r w:rsidRPr="005F08DC">
        <w:rPr>
          <w:rFonts w:asciiTheme="minorHAnsi" w:hAnsiTheme="minorHAnsi" w:cstheme="minorHAnsi"/>
        </w:rPr>
        <w:t>tamebm</w:t>
      </w:r>
      <w:proofErr w:type="spellEnd"/>
      <w:r w:rsidRPr="005F08DC">
        <w:rPr>
          <w:rFonts w:asciiTheme="minorHAnsi" w:hAnsiTheme="minorHAnsi" w:cstheme="minorHAnsi"/>
        </w:rPr>
        <w:t xml:space="preserve"> se coloca na figura dos designados “crimes </w:t>
      </w:r>
      <w:proofErr w:type="gramStart"/>
      <w:r w:rsidRPr="005F08DC">
        <w:rPr>
          <w:rFonts w:asciiTheme="minorHAnsi" w:hAnsiTheme="minorHAnsi" w:cstheme="minorHAnsi"/>
        </w:rPr>
        <w:t>continuados”-</w:t>
      </w:r>
      <w:proofErr w:type="gramEnd"/>
      <w:r w:rsidRPr="005F08DC">
        <w:rPr>
          <w:rFonts w:asciiTheme="minorHAnsi" w:hAnsiTheme="minorHAnsi" w:cstheme="minorHAnsi"/>
        </w:rPr>
        <w:t xml:space="preserve"> esta prevista no artigo 30º, nº2 do CP, e carateriza-se por haver a repetição de um mesmo crime por parte do agente durante um determinado período de tempo, e o legislador, por esse rime ser ocorrido em dadas </w:t>
      </w:r>
      <w:proofErr w:type="spellStart"/>
      <w:r w:rsidRPr="005F08DC">
        <w:rPr>
          <w:rFonts w:asciiTheme="minorHAnsi" w:hAnsiTheme="minorHAnsi" w:cstheme="minorHAnsi"/>
        </w:rPr>
        <w:t>circunstacias</w:t>
      </w:r>
      <w:proofErr w:type="spellEnd"/>
      <w:r w:rsidRPr="005F08DC">
        <w:rPr>
          <w:rFonts w:asciiTheme="minorHAnsi" w:hAnsiTheme="minorHAnsi" w:cstheme="minorHAnsi"/>
        </w:rPr>
        <w:t>, o legislador trata esses crimes como um só. (</w:t>
      </w:r>
      <w:proofErr w:type="spellStart"/>
      <w:r w:rsidRPr="005F08DC">
        <w:rPr>
          <w:rFonts w:asciiTheme="minorHAnsi" w:hAnsiTheme="minorHAnsi" w:cstheme="minorHAnsi"/>
        </w:rPr>
        <w:t>ex</w:t>
      </w:r>
      <w:proofErr w:type="spellEnd"/>
      <w:r w:rsidRPr="005F08DC">
        <w:rPr>
          <w:rFonts w:asciiTheme="minorHAnsi" w:hAnsiTheme="minorHAnsi" w:cstheme="minorHAnsi"/>
        </w:rPr>
        <w:t xml:space="preserve">: imagine-se que </w:t>
      </w:r>
      <w:proofErr w:type="spellStart"/>
      <w:r w:rsidRPr="005F08DC">
        <w:rPr>
          <w:rFonts w:asciiTheme="minorHAnsi" w:hAnsiTheme="minorHAnsi" w:cstheme="minorHAnsi"/>
        </w:rPr>
        <w:t>im</w:t>
      </w:r>
      <w:proofErr w:type="spellEnd"/>
      <w:r w:rsidRPr="005F08DC">
        <w:rPr>
          <w:rFonts w:asciiTheme="minorHAnsi" w:hAnsiTheme="minorHAnsi" w:cstheme="minorHAnsi"/>
        </w:rPr>
        <w:t xml:space="preserve"> funcionário de um banco que trabalha ao balcão, rouba todos os dias 5 euros da caixa, durante três anos. vai se aqui aplicar a figura do crime continuado. Esta figura pressupõe que haja conduta criminosa que se alonga no tempo</w:t>
      </w:r>
    </w:p>
    <w:p w14:paraId="0CCBA64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Então qual o momento que consideramos como momento da </w:t>
      </w:r>
      <w:proofErr w:type="gramStart"/>
      <w:r w:rsidRPr="005F08DC">
        <w:rPr>
          <w:rFonts w:asciiTheme="minorHAnsi" w:hAnsiTheme="minorHAnsi" w:cstheme="minorHAnsi"/>
        </w:rPr>
        <w:t>pratica</w:t>
      </w:r>
      <w:proofErr w:type="gramEnd"/>
      <w:r w:rsidRPr="005F08DC">
        <w:rPr>
          <w:rFonts w:asciiTheme="minorHAnsi" w:hAnsiTheme="minorHAnsi" w:cstheme="minorHAnsi"/>
        </w:rPr>
        <w:t xml:space="preserve"> do facto?</w:t>
      </w:r>
    </w:p>
    <w:p w14:paraId="7BB6801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 O momento da </w:t>
      </w:r>
      <w:proofErr w:type="gramStart"/>
      <w:r w:rsidRPr="005F08DC">
        <w:rPr>
          <w:rFonts w:asciiTheme="minorHAnsi" w:hAnsiTheme="minorHAnsi" w:cstheme="minorHAnsi"/>
        </w:rPr>
        <w:t>pratica</w:t>
      </w:r>
      <w:proofErr w:type="gramEnd"/>
      <w:r w:rsidRPr="005F08DC">
        <w:rPr>
          <w:rFonts w:asciiTheme="minorHAnsi" w:hAnsiTheme="minorHAnsi" w:cstheme="minorHAnsi"/>
        </w:rPr>
        <w:t xml:space="preserve"> prolonga-se no tempo e por isso nos temos de ter em conta todo o </w:t>
      </w:r>
      <w:proofErr w:type="spellStart"/>
      <w:r w:rsidRPr="005F08DC">
        <w:rPr>
          <w:rFonts w:asciiTheme="minorHAnsi" w:hAnsiTheme="minorHAnsi" w:cstheme="minorHAnsi"/>
        </w:rPr>
        <w:t>perodo</w:t>
      </w:r>
      <w:proofErr w:type="spellEnd"/>
      <w:r w:rsidRPr="005F08DC">
        <w:rPr>
          <w:rFonts w:asciiTheme="minorHAnsi" w:hAnsiTheme="minorHAnsi" w:cstheme="minorHAnsi"/>
        </w:rPr>
        <w:t xml:space="preserve"> que decorre entre o primeiro e o ultimo ato. Podemos abranger todo o tempo que decorre entre o momento da </w:t>
      </w:r>
      <w:proofErr w:type="spellStart"/>
      <w:r w:rsidRPr="005F08DC">
        <w:rPr>
          <w:rFonts w:asciiTheme="minorHAnsi" w:hAnsiTheme="minorHAnsi" w:cstheme="minorHAnsi"/>
        </w:rPr>
        <w:t>poratica</w:t>
      </w:r>
      <w:proofErr w:type="spellEnd"/>
      <w:r w:rsidRPr="005F08DC">
        <w:rPr>
          <w:rFonts w:asciiTheme="minorHAnsi" w:hAnsiTheme="minorHAnsi" w:cstheme="minorHAnsi"/>
        </w:rPr>
        <w:t xml:space="preserve"> do </w:t>
      </w:r>
      <w:proofErr w:type="spellStart"/>
      <w:r w:rsidRPr="005F08DC">
        <w:rPr>
          <w:rFonts w:asciiTheme="minorHAnsi" w:hAnsiTheme="minorHAnsi" w:cstheme="minorHAnsi"/>
        </w:rPr>
        <w:t>oprineito</w:t>
      </w:r>
      <w:proofErr w:type="spellEnd"/>
      <w:r w:rsidRPr="005F08DC">
        <w:rPr>
          <w:rFonts w:asciiTheme="minorHAnsi" w:hAnsiTheme="minorHAnsi" w:cstheme="minorHAnsi"/>
        </w:rPr>
        <w:t xml:space="preserve"> ato </w:t>
      </w:r>
      <w:proofErr w:type="gramStart"/>
      <w:r w:rsidRPr="005F08DC">
        <w:rPr>
          <w:rFonts w:asciiTheme="minorHAnsi" w:hAnsiTheme="minorHAnsi" w:cstheme="minorHAnsi"/>
        </w:rPr>
        <w:t>ate</w:t>
      </w:r>
      <w:proofErr w:type="gramEnd"/>
      <w:r w:rsidRPr="005F08DC">
        <w:rPr>
          <w:rFonts w:asciiTheme="minorHAnsi" w:hAnsiTheme="minorHAnsi" w:cstheme="minorHAnsi"/>
        </w:rPr>
        <w:t xml:space="preserve"> ao ultimo. </w:t>
      </w:r>
    </w:p>
    <w:p w14:paraId="235D59E3"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momento decisivo para aplicação do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é aquele em que cessa a conduta. </w:t>
      </w:r>
    </w:p>
    <w:p w14:paraId="4F4E176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Aprofundar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w:t>
      </w:r>
      <w:proofErr w:type="spellStart"/>
      <w:r w:rsidRPr="005F08DC">
        <w:rPr>
          <w:rFonts w:asciiTheme="minorHAnsi" w:hAnsiTheme="minorHAnsi" w:cstheme="minorHAnsi"/>
        </w:rPr>
        <w:t>plicação</w:t>
      </w:r>
      <w:proofErr w:type="spellEnd"/>
      <w:r w:rsidRPr="005F08DC">
        <w:rPr>
          <w:rFonts w:asciiTheme="minorHAnsi" w:hAnsiTheme="minorHAnsi" w:cstheme="minorHAnsi"/>
        </w:rPr>
        <w:t xml:space="preserve"> retroativa da lei penal favorável ao agente:</w:t>
      </w:r>
    </w:p>
    <w:p w14:paraId="01E5B91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Este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esta previsto no artigo 29º, nº4 Da CRP e no código </w:t>
      </w:r>
      <w:proofErr w:type="spellStart"/>
      <w:r w:rsidRPr="005F08DC">
        <w:rPr>
          <w:rFonts w:asciiTheme="minorHAnsi" w:hAnsiTheme="minorHAnsi" w:cstheme="minorHAnsi"/>
        </w:rPr>
        <w:t>poenal</w:t>
      </w:r>
      <w:proofErr w:type="spellEnd"/>
      <w:r w:rsidRPr="005F08DC">
        <w:rPr>
          <w:rFonts w:asciiTheme="minorHAnsi" w:hAnsiTheme="minorHAnsi" w:cstheme="minorHAnsi"/>
        </w:rPr>
        <w:t>.</w:t>
      </w:r>
    </w:p>
    <w:p w14:paraId="64FB8BCA" w14:textId="77777777" w:rsidR="00736595" w:rsidRPr="005F08DC" w:rsidRDefault="00736595" w:rsidP="00736595">
      <w:pPr>
        <w:rPr>
          <w:rFonts w:asciiTheme="minorHAnsi" w:hAnsiTheme="minorHAnsi" w:cstheme="minorHAnsi"/>
        </w:rPr>
      </w:pPr>
      <w:proofErr w:type="spellStart"/>
      <w:r w:rsidRPr="005F08DC">
        <w:rPr>
          <w:rFonts w:asciiTheme="minorHAnsi" w:hAnsiTheme="minorHAnsi" w:cstheme="minorHAnsi"/>
        </w:rPr>
        <w:lastRenderedPageBreak/>
        <w:t>Ñão</w:t>
      </w:r>
      <w:proofErr w:type="spellEnd"/>
      <w:r w:rsidRPr="005F08DC">
        <w:rPr>
          <w:rFonts w:asciiTheme="minorHAnsi" w:hAnsiTheme="minorHAnsi" w:cstheme="minorHAnsi"/>
        </w:rPr>
        <w:t xml:space="preserve"> é um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que tem a ver </w:t>
      </w:r>
      <w:proofErr w:type="spellStart"/>
      <w:r w:rsidRPr="005F08DC">
        <w:rPr>
          <w:rFonts w:asciiTheme="minorHAnsi" w:hAnsiTheme="minorHAnsi" w:cstheme="minorHAnsi"/>
        </w:rPr>
        <w:t>dretamnete</w:t>
      </w:r>
      <w:proofErr w:type="spellEnd"/>
      <w:r w:rsidRPr="005F08DC">
        <w:rPr>
          <w:rFonts w:asciiTheme="minorHAnsi" w:hAnsiTheme="minorHAnsi" w:cstheme="minorHAnsi"/>
        </w:rPr>
        <w:t xml:space="preserve"> com o principio da legalidade, enquanto que o principio anterior é um </w:t>
      </w:r>
      <w:proofErr w:type="spellStart"/>
      <w:r w:rsidRPr="005F08DC">
        <w:rPr>
          <w:rFonts w:asciiTheme="minorHAnsi" w:hAnsiTheme="minorHAnsi" w:cstheme="minorHAnsi"/>
        </w:rPr>
        <w:t>subpricnipio</w:t>
      </w:r>
      <w:proofErr w:type="spellEnd"/>
      <w:r w:rsidRPr="005F08DC">
        <w:rPr>
          <w:rFonts w:asciiTheme="minorHAnsi" w:hAnsiTheme="minorHAnsi" w:cstheme="minorHAnsi"/>
        </w:rPr>
        <w:t xml:space="preserve"> do </w:t>
      </w:r>
      <w:proofErr w:type="spellStart"/>
      <w:r w:rsidRPr="005F08DC">
        <w:rPr>
          <w:rFonts w:asciiTheme="minorHAnsi" w:hAnsiTheme="minorHAnsi" w:cstheme="minorHAnsi"/>
        </w:rPr>
        <w:t>pricipio</w:t>
      </w:r>
      <w:proofErr w:type="spellEnd"/>
      <w:r w:rsidRPr="005F08DC">
        <w:rPr>
          <w:rFonts w:asciiTheme="minorHAnsi" w:hAnsiTheme="minorHAnsi" w:cstheme="minorHAnsi"/>
        </w:rPr>
        <w:t xml:space="preserve"> da legalidade, visando proteger o cidadão face ao poder punitivo do estado (</w:t>
      </w:r>
      <w:proofErr w:type="spellStart"/>
      <w:r w:rsidRPr="005F08DC">
        <w:rPr>
          <w:rFonts w:asciiTheme="minorHAnsi" w:hAnsiTheme="minorHAnsi" w:cstheme="minorHAnsi"/>
        </w:rPr>
        <w:t>decorrre</w:t>
      </w:r>
      <w:proofErr w:type="spellEnd"/>
      <w:r w:rsidRPr="005F08DC">
        <w:rPr>
          <w:rFonts w:asciiTheme="minorHAnsi" w:hAnsiTheme="minorHAnsi" w:cstheme="minorHAnsi"/>
        </w:rPr>
        <w:t xml:space="preserve"> claramente do principio da legalidade)</w:t>
      </w:r>
    </w:p>
    <w:p w14:paraId="212EA0B3"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Este </w:t>
      </w:r>
      <w:proofErr w:type="spellStart"/>
      <w:r w:rsidRPr="005F08DC">
        <w:rPr>
          <w:rFonts w:asciiTheme="minorHAnsi" w:hAnsiTheme="minorHAnsi" w:cstheme="minorHAnsi"/>
        </w:rPr>
        <w:t>pirncipio</w:t>
      </w:r>
      <w:proofErr w:type="spellEnd"/>
      <w:r w:rsidRPr="005F08DC">
        <w:rPr>
          <w:rFonts w:asciiTheme="minorHAnsi" w:hAnsiTheme="minorHAnsi" w:cstheme="minorHAnsi"/>
        </w:rPr>
        <w:t xml:space="preserve"> que vamos ver não se relaciona já com o </w:t>
      </w:r>
      <w:proofErr w:type="spellStart"/>
      <w:r w:rsidRPr="005F08DC">
        <w:rPr>
          <w:rFonts w:asciiTheme="minorHAnsi" w:hAnsiTheme="minorHAnsi" w:cstheme="minorHAnsi"/>
        </w:rPr>
        <w:t>pirjncipio</w:t>
      </w:r>
      <w:proofErr w:type="spellEnd"/>
      <w:r w:rsidRPr="005F08DC">
        <w:rPr>
          <w:rFonts w:asciiTheme="minorHAnsi" w:hAnsiTheme="minorHAnsi" w:cstheme="minorHAnsi"/>
        </w:rPr>
        <w:t xml:space="preserve"> da </w:t>
      </w:r>
      <w:proofErr w:type="spellStart"/>
      <w:r w:rsidRPr="005F08DC">
        <w:rPr>
          <w:rFonts w:asciiTheme="minorHAnsi" w:hAnsiTheme="minorHAnsi" w:cstheme="minorHAnsi"/>
        </w:rPr>
        <w:t>lehalidade</w:t>
      </w:r>
      <w:proofErr w:type="spellEnd"/>
      <w:r w:rsidRPr="005F08DC">
        <w:rPr>
          <w:rFonts w:asciiTheme="minorHAnsi" w:hAnsiTheme="minorHAnsi" w:cstheme="minorHAnsi"/>
        </w:rPr>
        <w:t xml:space="preserve">, visto que não esta em </w:t>
      </w:r>
      <w:proofErr w:type="spellStart"/>
      <w:r w:rsidRPr="005F08DC">
        <w:rPr>
          <w:rFonts w:asciiTheme="minorHAnsi" w:hAnsiTheme="minorHAnsi" w:cstheme="minorHAnsi"/>
        </w:rPr>
        <w:t>caua</w:t>
      </w:r>
      <w:proofErr w:type="spellEnd"/>
      <w:r w:rsidRPr="005F08DC">
        <w:rPr>
          <w:rFonts w:asciiTheme="minorHAnsi" w:hAnsiTheme="minorHAnsi" w:cstheme="minorHAnsi"/>
        </w:rPr>
        <w:t xml:space="preserve"> a proteção do agente.</w:t>
      </w:r>
    </w:p>
    <w:p w14:paraId="14D7B51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momento que importa é o momento da </w:t>
      </w:r>
      <w:proofErr w:type="spellStart"/>
      <w:r w:rsidRPr="005F08DC">
        <w:rPr>
          <w:rFonts w:asciiTheme="minorHAnsi" w:hAnsiTheme="minorHAnsi" w:cstheme="minorHAnsi"/>
        </w:rPr>
        <w:t>conuta</w:t>
      </w:r>
      <w:proofErr w:type="spellEnd"/>
      <w:r w:rsidRPr="005F08DC">
        <w:rPr>
          <w:rFonts w:asciiTheme="minorHAnsi" w:hAnsiTheme="minorHAnsi" w:cstheme="minorHAnsi"/>
        </w:rPr>
        <w:t xml:space="preserve"> (se for um crime de ato único), e interessa o momento em que cessa a conduta se for um crime continuado.</w:t>
      </w:r>
    </w:p>
    <w:p w14:paraId="324BFB51"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Decorre do princípio da necessidade da pena. </w:t>
      </w:r>
      <w:r w:rsidRPr="005F08DC">
        <w:t>🡪</w:t>
      </w:r>
      <w:r w:rsidRPr="005F08DC">
        <w:rPr>
          <w:rFonts w:asciiTheme="minorHAnsi" w:hAnsiTheme="minorHAnsi" w:cstheme="minorHAnsi"/>
        </w:rPr>
        <w:t xml:space="preserve"> implica este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pois se o legislador </w:t>
      </w:r>
      <w:proofErr w:type="spellStart"/>
      <w:r w:rsidRPr="005F08DC">
        <w:rPr>
          <w:rFonts w:asciiTheme="minorHAnsi" w:hAnsiTheme="minorHAnsi" w:cstheme="minorHAnsi"/>
        </w:rPr>
        <w:t>pssou</w:t>
      </w:r>
      <w:proofErr w:type="spellEnd"/>
      <w:r w:rsidRPr="005F08DC">
        <w:rPr>
          <w:rFonts w:asciiTheme="minorHAnsi" w:hAnsiTheme="minorHAnsi" w:cstheme="minorHAnsi"/>
        </w:rPr>
        <w:t xml:space="preserve"> a </w:t>
      </w:r>
      <w:proofErr w:type="spellStart"/>
      <w:r w:rsidRPr="005F08DC">
        <w:rPr>
          <w:rFonts w:asciiTheme="minorHAnsi" w:hAnsiTheme="minorHAnsi" w:cstheme="minorHAnsi"/>
        </w:rPr>
        <w:t>considerare</w:t>
      </w:r>
      <w:proofErr w:type="spellEnd"/>
      <w:r w:rsidRPr="005F08DC">
        <w:rPr>
          <w:rFonts w:asciiTheme="minorHAnsi" w:hAnsiTheme="minorHAnsi" w:cstheme="minorHAnsi"/>
        </w:rPr>
        <w:t xml:space="preserve"> que </w:t>
      </w:r>
      <w:proofErr w:type="spellStart"/>
      <w:r w:rsidRPr="005F08DC">
        <w:rPr>
          <w:rFonts w:asciiTheme="minorHAnsi" w:hAnsiTheme="minorHAnsi" w:cstheme="minorHAnsi"/>
        </w:rPr>
        <w:t>awulea</w:t>
      </w:r>
      <w:proofErr w:type="spellEnd"/>
      <w:r w:rsidRPr="005F08DC">
        <w:rPr>
          <w:rFonts w:asciiTheme="minorHAnsi" w:hAnsiTheme="minorHAnsi" w:cstheme="minorHAnsi"/>
        </w:rPr>
        <w:t xml:space="preserve"> condita merecia um a pena menor ou descriminalização, e continuasse a aplicar a lei </w:t>
      </w:r>
      <w:proofErr w:type="spellStart"/>
      <w:r w:rsidRPr="005F08DC">
        <w:rPr>
          <w:rFonts w:asciiTheme="minorHAnsi" w:hAnsiTheme="minorHAnsi" w:cstheme="minorHAnsi"/>
        </w:rPr>
        <w:t>antigar</w:t>
      </w:r>
      <w:proofErr w:type="spellEnd"/>
      <w:r w:rsidRPr="005F08DC">
        <w:rPr>
          <w:rFonts w:asciiTheme="minorHAnsi" w:hAnsiTheme="minorHAnsi" w:cstheme="minorHAnsi"/>
        </w:rPr>
        <w:t xml:space="preserve"> estar-se-ia a violar a nova visão do legislador.</w:t>
      </w:r>
    </w:p>
    <w:p w14:paraId="27F52DD7"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Violaríamos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aplicação mínima do direito penal.</w:t>
      </w:r>
    </w:p>
    <w:p w14:paraId="03EC5BA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Mas este principio decorre </w:t>
      </w:r>
      <w:proofErr w:type="spellStart"/>
      <w:r w:rsidRPr="005F08DC">
        <w:rPr>
          <w:rFonts w:asciiTheme="minorHAnsi" w:hAnsiTheme="minorHAnsi" w:cstheme="minorHAnsi"/>
        </w:rPr>
        <w:t>tamebm</w:t>
      </w:r>
      <w:proofErr w:type="spellEnd"/>
      <w:r w:rsidRPr="005F08DC">
        <w:rPr>
          <w:rFonts w:asciiTheme="minorHAnsi" w:hAnsiTheme="minorHAnsi" w:cstheme="minorHAnsi"/>
        </w:rPr>
        <w:t xml:space="preserve"> do principio da igualdade- é desejável que pessoas que </w:t>
      </w:r>
      <w:proofErr w:type="spellStart"/>
      <w:proofErr w:type="gramStart"/>
      <w:r w:rsidRPr="005F08DC">
        <w:rPr>
          <w:rFonts w:asciiTheme="minorHAnsi" w:hAnsiTheme="minorHAnsi" w:cstheme="minorHAnsi"/>
        </w:rPr>
        <w:t>pratiqy«</w:t>
      </w:r>
      <w:proofErr w:type="gramEnd"/>
      <w:r w:rsidRPr="005F08DC">
        <w:rPr>
          <w:rFonts w:asciiTheme="minorHAnsi" w:hAnsiTheme="minorHAnsi" w:cstheme="minorHAnsi"/>
        </w:rPr>
        <w:t>uem</w:t>
      </w:r>
      <w:proofErr w:type="spellEnd"/>
      <w:r w:rsidRPr="005F08DC">
        <w:rPr>
          <w:rFonts w:asciiTheme="minorHAnsi" w:hAnsiTheme="minorHAnsi" w:cstheme="minorHAnsi"/>
        </w:rPr>
        <w:t xml:space="preserve"> atos igualmente graves, sejam julgadas da mesma forma.</w:t>
      </w:r>
    </w:p>
    <w:p w14:paraId="1D8531F9"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Íamos ter </w:t>
      </w:r>
      <w:proofErr w:type="spellStart"/>
      <w:r w:rsidRPr="005F08DC">
        <w:rPr>
          <w:rFonts w:asciiTheme="minorHAnsi" w:hAnsiTheme="minorHAnsi" w:cstheme="minorHAnsi"/>
        </w:rPr>
        <w:t>julgamenteo</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sdiferentes</w:t>
      </w:r>
      <w:proofErr w:type="spellEnd"/>
      <w:r w:rsidRPr="005F08DC">
        <w:rPr>
          <w:rFonts w:asciiTheme="minorHAnsi" w:hAnsiTheme="minorHAnsi" w:cstheme="minorHAnsi"/>
        </w:rPr>
        <w:t xml:space="preserve"> opara a mesma conduta, o que violara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igualdade.</w:t>
      </w:r>
    </w:p>
    <w:p w14:paraId="19DACD3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Interessa saber que a lei penal </w:t>
      </w:r>
      <w:proofErr w:type="spellStart"/>
      <w:r w:rsidRPr="005F08DC">
        <w:rPr>
          <w:rFonts w:asciiTheme="minorHAnsi" w:hAnsiTheme="minorHAnsi" w:cstheme="minorHAnsi"/>
        </w:rPr>
        <w:t>tamebm</w:t>
      </w:r>
      <w:proofErr w:type="spellEnd"/>
      <w:r w:rsidRPr="005F08DC">
        <w:rPr>
          <w:rFonts w:asciiTheme="minorHAnsi" w:hAnsiTheme="minorHAnsi" w:cstheme="minorHAnsi"/>
        </w:rPr>
        <w:t xml:space="preserve"> é mais </w:t>
      </w:r>
      <w:proofErr w:type="spellStart"/>
      <w:r w:rsidRPr="005F08DC">
        <w:rPr>
          <w:rFonts w:asciiTheme="minorHAnsi" w:hAnsiTheme="minorHAnsi" w:cstheme="minorHAnsi"/>
        </w:rPr>
        <w:t>facvoravel</w:t>
      </w:r>
      <w:proofErr w:type="spellEnd"/>
      <w:r w:rsidRPr="005F08DC">
        <w:rPr>
          <w:rFonts w:asciiTheme="minorHAnsi" w:hAnsiTheme="minorHAnsi" w:cstheme="minorHAnsi"/>
        </w:rPr>
        <w:t>, quando por exemplo descriminaliza o ato.</w:t>
      </w:r>
    </w:p>
    <w:p w14:paraId="79FE78F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Situação em que lei posterior prevê pena mais leve (artigo 2º, nº4)</w:t>
      </w:r>
    </w:p>
    <w:p w14:paraId="32735CF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 nova lei elimina a infração da ordem jurídica (o facto deixa de ser </w:t>
      </w:r>
      <w:proofErr w:type="gramStart"/>
      <w:r w:rsidRPr="005F08DC">
        <w:rPr>
          <w:rFonts w:asciiTheme="minorHAnsi" w:hAnsiTheme="minorHAnsi" w:cstheme="minorHAnsi"/>
        </w:rPr>
        <w:t>crime)-</w:t>
      </w:r>
      <w:proofErr w:type="gramEnd"/>
      <w:r w:rsidRPr="005F08DC">
        <w:rPr>
          <w:rFonts w:asciiTheme="minorHAnsi" w:hAnsiTheme="minorHAnsi" w:cstheme="minorHAnsi"/>
        </w:rPr>
        <w:t xml:space="preserve"> artigo 2º, n.º2 do CP e 29º, n.º4 da CRP</w:t>
      </w:r>
    </w:p>
    <w:p w14:paraId="0EC35E3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Estas duas situações </w:t>
      </w:r>
      <w:proofErr w:type="gramStart"/>
      <w:r w:rsidRPr="005F08DC">
        <w:rPr>
          <w:rFonts w:asciiTheme="minorHAnsi" w:hAnsiTheme="minorHAnsi" w:cstheme="minorHAnsi"/>
        </w:rPr>
        <w:t>eu espelham</w:t>
      </w:r>
      <w:proofErr w:type="gramEnd"/>
      <w:r w:rsidRPr="005F08DC">
        <w:rPr>
          <w:rFonts w:asciiTheme="minorHAnsi" w:hAnsiTheme="minorHAnsi" w:cstheme="minorHAnsi"/>
        </w:rPr>
        <w:t xml:space="preserve"> o </w:t>
      </w:r>
      <w:proofErr w:type="spellStart"/>
      <w:r w:rsidRPr="005F08DC">
        <w:rPr>
          <w:rFonts w:asciiTheme="minorHAnsi" w:hAnsiTheme="minorHAnsi" w:cstheme="minorHAnsi"/>
        </w:rPr>
        <w:t>orincipio</w:t>
      </w:r>
      <w:proofErr w:type="spellEnd"/>
      <w:r w:rsidRPr="005F08DC">
        <w:rPr>
          <w:rFonts w:asciiTheme="minorHAnsi" w:hAnsiTheme="minorHAnsi" w:cstheme="minorHAnsi"/>
        </w:rPr>
        <w:t xml:space="preserve"> em estudo, </w:t>
      </w:r>
      <w:proofErr w:type="spellStart"/>
      <w:r w:rsidRPr="005F08DC">
        <w:rPr>
          <w:rFonts w:asciiTheme="minorHAnsi" w:hAnsiTheme="minorHAnsi" w:cstheme="minorHAnsi"/>
        </w:rPr>
        <w:t>estaõ</w:t>
      </w:r>
      <w:proofErr w:type="spellEnd"/>
      <w:r w:rsidRPr="005F08DC">
        <w:rPr>
          <w:rFonts w:asciiTheme="minorHAnsi" w:hAnsiTheme="minorHAnsi" w:cstheme="minorHAnsi"/>
        </w:rPr>
        <w:t xml:space="preserve"> previstas em sítios diferentes.</w:t>
      </w:r>
    </w:p>
    <w:p w14:paraId="7801DA3D"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Segunda situação: exemplo- a descriminalização do consumo de droga.</w:t>
      </w:r>
    </w:p>
    <w:p w14:paraId="7A1E3ED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Mas há outras situações </w:t>
      </w:r>
      <w:proofErr w:type="spellStart"/>
      <w:r w:rsidRPr="005F08DC">
        <w:rPr>
          <w:rFonts w:asciiTheme="minorHAnsi" w:hAnsiTheme="minorHAnsi" w:cstheme="minorHAnsi"/>
        </w:rPr>
        <w:t>emq</w:t>
      </w:r>
      <w:proofErr w:type="spellEnd"/>
      <w:r w:rsidRPr="005F08DC">
        <w:rPr>
          <w:rFonts w:asciiTheme="minorHAnsi" w:hAnsiTheme="minorHAnsi" w:cstheme="minorHAnsi"/>
        </w:rPr>
        <w:t xml:space="preserve"> </w:t>
      </w:r>
      <w:proofErr w:type="gramStart"/>
      <w:r w:rsidRPr="005F08DC">
        <w:rPr>
          <w:rFonts w:asciiTheme="minorHAnsi" w:hAnsiTheme="minorHAnsi" w:cstheme="minorHAnsi"/>
        </w:rPr>
        <w:t>eu conduta</w:t>
      </w:r>
      <w:proofErr w:type="gramEnd"/>
      <w:r w:rsidRPr="005F08DC">
        <w:rPr>
          <w:rFonts w:asciiTheme="minorHAnsi" w:hAnsiTheme="minorHAnsi" w:cstheme="minorHAnsi"/>
        </w:rPr>
        <w:t xml:space="preserve"> deixa de ser considerada crime, mas a norma incriminadora não desaparece. Ex: crime do aborto foi despenalizado </w:t>
      </w:r>
      <w:proofErr w:type="spellStart"/>
      <w:r w:rsidRPr="005F08DC">
        <w:rPr>
          <w:rFonts w:asciiTheme="minorHAnsi" w:hAnsiTheme="minorHAnsi" w:cstheme="minorHAnsi"/>
        </w:rPr>
        <w:t>quanso</w:t>
      </w:r>
      <w:proofErr w:type="spellEnd"/>
      <w:r w:rsidRPr="005F08DC">
        <w:rPr>
          <w:rFonts w:asciiTheme="minorHAnsi" w:hAnsiTheme="minorHAnsi" w:cstheme="minorHAnsi"/>
        </w:rPr>
        <w:t xml:space="preserve"> praticado até à decima semana. A </w:t>
      </w:r>
      <w:proofErr w:type="spellStart"/>
      <w:r w:rsidRPr="005F08DC">
        <w:rPr>
          <w:rFonts w:asciiTheme="minorHAnsi" w:hAnsiTheme="minorHAnsi" w:cstheme="minorHAnsi"/>
        </w:rPr>
        <w:t>orma</w:t>
      </w:r>
      <w:proofErr w:type="spellEnd"/>
      <w:r w:rsidRPr="005F08DC">
        <w:rPr>
          <w:rFonts w:asciiTheme="minorHAnsi" w:hAnsiTheme="minorHAnsi" w:cstheme="minorHAnsi"/>
        </w:rPr>
        <w:t xml:space="preserve"> que prevê o crime do aborto não desapareceu, ao </w:t>
      </w:r>
      <w:proofErr w:type="gramStart"/>
      <w:r w:rsidRPr="005F08DC">
        <w:rPr>
          <w:rFonts w:asciiTheme="minorHAnsi" w:hAnsiTheme="minorHAnsi" w:cstheme="minorHAnsi"/>
        </w:rPr>
        <w:t>contrario</w:t>
      </w:r>
      <w:proofErr w:type="gramEnd"/>
      <w:r w:rsidRPr="005F08DC">
        <w:rPr>
          <w:rFonts w:asciiTheme="minorHAnsi" w:hAnsiTheme="minorHAnsi" w:cstheme="minorHAnsi"/>
        </w:rPr>
        <w:t xml:space="preserve"> da norma que previa o consumo de droga como crime. Mas a conduta não deixou de ser considerada </w:t>
      </w:r>
    </w:p>
    <w:p w14:paraId="755D6823"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Para sabermos se para o caso concreto a </w:t>
      </w:r>
      <w:proofErr w:type="spellStart"/>
      <w:r w:rsidRPr="005F08DC">
        <w:rPr>
          <w:rFonts w:asciiTheme="minorHAnsi" w:hAnsiTheme="minorHAnsi" w:cstheme="minorHAnsi"/>
        </w:rPr>
        <w:t>puição</w:t>
      </w:r>
      <w:proofErr w:type="spellEnd"/>
      <w:r w:rsidRPr="005F08DC">
        <w:rPr>
          <w:rFonts w:asciiTheme="minorHAnsi" w:hAnsiTheme="minorHAnsi" w:cstheme="minorHAnsi"/>
        </w:rPr>
        <w:t xml:space="preserve"> é mais </w:t>
      </w:r>
      <w:proofErr w:type="spellStart"/>
      <w:r w:rsidRPr="005F08DC">
        <w:rPr>
          <w:rFonts w:asciiTheme="minorHAnsi" w:hAnsiTheme="minorHAnsi" w:cstheme="minorHAnsi"/>
        </w:rPr>
        <w:t>legve</w:t>
      </w:r>
      <w:proofErr w:type="spellEnd"/>
      <w:r w:rsidRPr="005F08DC">
        <w:rPr>
          <w:rFonts w:asciiTheme="minorHAnsi" w:hAnsiTheme="minorHAnsi" w:cstheme="minorHAnsi"/>
        </w:rPr>
        <w:t xml:space="preserve">, não basta </w:t>
      </w:r>
      <w:proofErr w:type="spellStart"/>
      <w:r w:rsidRPr="005F08DC">
        <w:rPr>
          <w:rFonts w:asciiTheme="minorHAnsi" w:hAnsiTheme="minorHAnsi" w:cstheme="minorHAnsi"/>
        </w:rPr>
        <w:t>ohar</w:t>
      </w:r>
      <w:proofErr w:type="spellEnd"/>
      <w:r w:rsidRPr="005F08DC">
        <w:rPr>
          <w:rFonts w:asciiTheme="minorHAnsi" w:hAnsiTheme="minorHAnsi" w:cstheme="minorHAnsi"/>
        </w:rPr>
        <w:t xml:space="preserve"> para a moldura legal.</w:t>
      </w:r>
    </w:p>
    <w:p w14:paraId="1B71032C"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X: </w:t>
      </w:r>
      <w:proofErr w:type="spellStart"/>
      <w:r w:rsidRPr="005F08DC">
        <w:rPr>
          <w:rFonts w:asciiTheme="minorHAnsi" w:hAnsiTheme="minorHAnsi" w:cstheme="minorHAnsi"/>
        </w:rPr>
        <w:t>imagines-e</w:t>
      </w:r>
      <w:proofErr w:type="spellEnd"/>
      <w:r w:rsidRPr="005F08DC">
        <w:rPr>
          <w:rFonts w:asciiTheme="minorHAnsi" w:hAnsiTheme="minorHAnsi" w:cstheme="minorHAnsi"/>
        </w:rPr>
        <w:t xml:space="preserve"> que o legislador prevê para dado crime </w:t>
      </w:r>
      <w:proofErr w:type="gramStart"/>
      <w:r w:rsidRPr="005F08DC">
        <w:rPr>
          <w:rFonts w:asciiTheme="minorHAnsi" w:hAnsiTheme="minorHAnsi" w:cstheme="minorHAnsi"/>
        </w:rPr>
        <w:t>um a</w:t>
      </w:r>
      <w:proofErr w:type="gramEnd"/>
      <w:r w:rsidRPr="005F08DC">
        <w:rPr>
          <w:rFonts w:asciiTheme="minorHAnsi" w:hAnsiTheme="minorHAnsi" w:cstheme="minorHAnsi"/>
        </w:rPr>
        <w:t xml:space="preserve"> pena entre 2 e 4 anos e muda para 1 a 3.</w:t>
      </w:r>
    </w:p>
    <w:p w14:paraId="59937D9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Temos de saber se a </w:t>
      </w:r>
      <w:proofErr w:type="gramStart"/>
      <w:r w:rsidRPr="005F08DC">
        <w:rPr>
          <w:rFonts w:asciiTheme="minorHAnsi" w:hAnsiTheme="minorHAnsi" w:cstheme="minorHAnsi"/>
        </w:rPr>
        <w:t>media</w:t>
      </w:r>
      <w:proofErr w:type="gramEnd"/>
      <w:r w:rsidRPr="005F08DC">
        <w:rPr>
          <w:rFonts w:asciiTheme="minorHAnsi" w:hAnsiTheme="minorHAnsi" w:cstheme="minorHAnsi"/>
        </w:rPr>
        <w:t xml:space="preserve"> concreta a plicar ao agente é mais favorável a </w:t>
      </w:r>
      <w:proofErr w:type="spellStart"/>
      <w:r w:rsidRPr="005F08DC">
        <w:rPr>
          <w:rFonts w:asciiTheme="minorHAnsi" w:hAnsiTheme="minorHAnsi" w:cstheme="minorHAnsi"/>
        </w:rPr>
        <w:t>aplucar</w:t>
      </w:r>
      <w:proofErr w:type="spellEnd"/>
      <w:r w:rsidRPr="005F08DC">
        <w:rPr>
          <w:rFonts w:asciiTheme="minorHAnsi" w:hAnsiTheme="minorHAnsi" w:cstheme="minorHAnsi"/>
        </w:rPr>
        <w:t xml:space="preserve"> ao agente. (não podemos dizer logo que é a segunda lei que é mais favorável). (“concretamente se mostrar mais favorável ao agente”)</w:t>
      </w:r>
    </w:p>
    <w:p w14:paraId="0A45ABB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Não importa a moldura legal, mas sim em concreto, no caso </w:t>
      </w:r>
      <w:proofErr w:type="spellStart"/>
      <w:r w:rsidRPr="005F08DC">
        <w:rPr>
          <w:rFonts w:asciiTheme="minorHAnsi" w:hAnsiTheme="minorHAnsi" w:cstheme="minorHAnsi"/>
        </w:rPr>
        <w:t>sub</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judice</w:t>
      </w:r>
      <w:proofErr w:type="spellEnd"/>
      <w:r w:rsidRPr="005F08DC">
        <w:rPr>
          <w:rFonts w:asciiTheme="minorHAnsi" w:hAnsiTheme="minorHAnsi" w:cstheme="minorHAnsi"/>
        </w:rPr>
        <w:t xml:space="preserve">. Isso implica que p tribunal realize todo o processo de determinação da pena em concreto. Precisar, no caso </w:t>
      </w:r>
      <w:proofErr w:type="spellStart"/>
      <w:r w:rsidRPr="005F08DC">
        <w:rPr>
          <w:rFonts w:asciiTheme="minorHAnsi" w:hAnsiTheme="minorHAnsi" w:cstheme="minorHAnsi"/>
        </w:rPr>
        <w:t>cobcreto</w:t>
      </w:r>
      <w:proofErr w:type="spellEnd"/>
      <w:r w:rsidRPr="005F08DC">
        <w:rPr>
          <w:rFonts w:asciiTheme="minorHAnsi" w:hAnsiTheme="minorHAnsi" w:cstheme="minorHAnsi"/>
        </w:rPr>
        <w:t xml:space="preserve"> qua a pena que resulta. </w:t>
      </w:r>
    </w:p>
    <w:p w14:paraId="2DD9B5F2"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 aproposito de uma lei </w:t>
      </w:r>
      <w:proofErr w:type="spellStart"/>
      <w:r w:rsidRPr="005F08DC">
        <w:rPr>
          <w:rFonts w:asciiTheme="minorHAnsi" w:hAnsiTheme="minorHAnsi" w:cstheme="minorHAnsi"/>
        </w:rPr>
        <w:t>pnal</w:t>
      </w:r>
      <w:proofErr w:type="spellEnd"/>
      <w:r w:rsidRPr="005F08DC">
        <w:rPr>
          <w:rFonts w:asciiTheme="minorHAnsi" w:hAnsiTheme="minorHAnsi" w:cstheme="minorHAnsi"/>
        </w:rPr>
        <w:t xml:space="preserve"> mais favorável porque prevê uma </w:t>
      </w:r>
      <w:proofErr w:type="spellStart"/>
      <w:r w:rsidRPr="005F08DC">
        <w:rPr>
          <w:rFonts w:asciiTheme="minorHAnsi" w:hAnsiTheme="minorHAnsi" w:cstheme="minorHAnsi"/>
        </w:rPr>
        <w:t>puição</w:t>
      </w:r>
      <w:proofErr w:type="spellEnd"/>
      <w:r w:rsidRPr="005F08DC">
        <w:rPr>
          <w:rFonts w:asciiTheme="minorHAnsi" w:hAnsiTheme="minorHAnsi" w:cstheme="minorHAnsi"/>
        </w:rPr>
        <w:t xml:space="preserve"> mais leve há </w:t>
      </w:r>
      <w:proofErr w:type="spellStart"/>
      <w:r w:rsidRPr="005F08DC">
        <w:rPr>
          <w:rFonts w:asciiTheme="minorHAnsi" w:hAnsiTheme="minorHAnsi" w:cstheme="minorHAnsi"/>
        </w:rPr>
        <w:t>tameb</w:t>
      </w:r>
      <w:proofErr w:type="spellEnd"/>
      <w:r w:rsidRPr="005F08DC">
        <w:rPr>
          <w:rFonts w:asciiTheme="minorHAnsi" w:hAnsiTheme="minorHAnsi" w:cstheme="minorHAnsi"/>
        </w:rPr>
        <w:t xml:space="preserve"> grande discussão na doutrina.</w:t>
      </w:r>
    </w:p>
    <w:p w14:paraId="1425C14F"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lastRenderedPageBreak/>
        <w:t xml:space="preserve">Como deve ser feita a ponderação do regime mais favorável, quando alem da pena principal, o legislador usa penas acessórias? Fazemos uma ponderação global ou uma </w:t>
      </w:r>
      <w:proofErr w:type="spellStart"/>
      <w:r w:rsidRPr="005F08DC">
        <w:rPr>
          <w:rFonts w:asciiTheme="minorHAnsi" w:hAnsiTheme="minorHAnsi" w:cstheme="minorHAnsi"/>
        </w:rPr>
        <w:t>poderação</w:t>
      </w:r>
      <w:proofErr w:type="spellEnd"/>
      <w:r w:rsidRPr="005F08DC">
        <w:rPr>
          <w:rFonts w:asciiTheme="minorHAnsi" w:hAnsiTheme="minorHAnsi" w:cstheme="minorHAnsi"/>
        </w:rPr>
        <w:t xml:space="preserve"> diferenciada, </w:t>
      </w:r>
      <w:proofErr w:type="spellStart"/>
      <w:r w:rsidRPr="005F08DC">
        <w:rPr>
          <w:rFonts w:asciiTheme="minorHAnsi" w:hAnsiTheme="minorHAnsi" w:cstheme="minorHAnsi"/>
        </w:rPr>
        <w:t>consiante</w:t>
      </w:r>
      <w:proofErr w:type="spellEnd"/>
      <w:r w:rsidRPr="005F08DC">
        <w:rPr>
          <w:rFonts w:asciiTheme="minorHAnsi" w:hAnsiTheme="minorHAnsi" w:cstheme="minorHAnsi"/>
        </w:rPr>
        <w:t xml:space="preserve"> e esteja a </w:t>
      </w:r>
      <w:proofErr w:type="spellStart"/>
      <w:r w:rsidRPr="005F08DC">
        <w:rPr>
          <w:rFonts w:asciiTheme="minorHAnsi" w:hAnsiTheme="minorHAnsi" w:cstheme="minorHAnsi"/>
        </w:rPr>
        <w:t>olhgar</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parea</w:t>
      </w:r>
      <w:proofErr w:type="spellEnd"/>
      <w:r w:rsidRPr="005F08DC">
        <w:rPr>
          <w:rFonts w:asciiTheme="minorHAnsi" w:hAnsiTheme="minorHAnsi" w:cstheme="minorHAnsi"/>
        </w:rPr>
        <w:t xml:space="preserve"> a pena principal ou para a acessória.</w:t>
      </w:r>
    </w:p>
    <w:p w14:paraId="0775B69D"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Ex:</w:t>
      </w:r>
    </w:p>
    <w:p w14:paraId="49EB6061"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Pena antiga </w:t>
      </w:r>
      <w:proofErr w:type="spellStart"/>
      <w:r w:rsidRPr="005F08DC">
        <w:rPr>
          <w:rFonts w:asciiTheme="minorHAnsi" w:hAnsiTheme="minorHAnsi" w:cstheme="minorHAnsi"/>
        </w:rPr>
        <w:t>so</w:t>
      </w:r>
      <w:proofErr w:type="spellEnd"/>
      <w:r w:rsidRPr="005F08DC">
        <w:rPr>
          <w:rFonts w:asciiTheme="minorHAnsi" w:hAnsiTheme="minorHAnsi" w:cstheme="minorHAnsi"/>
        </w:rPr>
        <w:t xml:space="preserve"> tinha uma pena de prisão.</w:t>
      </w:r>
    </w:p>
    <w:p w14:paraId="65DD3DA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Lei nova tem pena de prisão mais pena acessória.</w:t>
      </w:r>
    </w:p>
    <w:p w14:paraId="7394313F" w14:textId="77777777" w:rsidR="00736595" w:rsidRPr="005F08DC" w:rsidRDefault="00736595" w:rsidP="00736595">
      <w:pPr>
        <w:rPr>
          <w:rFonts w:asciiTheme="minorHAnsi" w:hAnsiTheme="minorHAnsi" w:cstheme="minorHAnsi"/>
        </w:rPr>
      </w:pPr>
      <w:proofErr w:type="spellStart"/>
      <w:r w:rsidRPr="005F08DC">
        <w:rPr>
          <w:rFonts w:asciiTheme="minorHAnsi" w:hAnsiTheme="minorHAnsi" w:cstheme="minorHAnsi"/>
        </w:rPr>
        <w:t>Oara</w:t>
      </w:r>
      <w:proofErr w:type="spellEnd"/>
      <w:r w:rsidRPr="005F08DC">
        <w:rPr>
          <w:rFonts w:asciiTheme="minorHAnsi" w:hAnsiTheme="minorHAnsi" w:cstheme="minorHAnsi"/>
        </w:rPr>
        <w:t xml:space="preserve"> saber qual o mais favorável devo </w:t>
      </w:r>
      <w:proofErr w:type="spellStart"/>
      <w:r w:rsidRPr="005F08DC">
        <w:rPr>
          <w:rFonts w:asciiTheme="minorHAnsi" w:hAnsiTheme="minorHAnsi" w:cstheme="minorHAnsi"/>
        </w:rPr>
        <w:t>olgar</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poara</w:t>
      </w:r>
      <w:proofErr w:type="spellEnd"/>
      <w:r w:rsidRPr="005F08DC">
        <w:rPr>
          <w:rFonts w:asciiTheme="minorHAnsi" w:hAnsiTheme="minorHAnsi" w:cstheme="minorHAnsi"/>
        </w:rPr>
        <w:t xml:space="preserve"> a </w:t>
      </w:r>
      <w:proofErr w:type="spellStart"/>
      <w:proofErr w:type="gramStart"/>
      <w:r w:rsidRPr="005F08DC">
        <w:rPr>
          <w:rFonts w:asciiTheme="minorHAnsi" w:hAnsiTheme="minorHAnsi" w:cstheme="minorHAnsi"/>
        </w:rPr>
        <w:t>conseg«</w:t>
      </w:r>
      <w:proofErr w:type="gramEnd"/>
      <w:r w:rsidRPr="005F08DC">
        <w:rPr>
          <w:rFonts w:asciiTheme="minorHAnsi" w:hAnsiTheme="minorHAnsi" w:cstheme="minorHAnsi"/>
        </w:rPr>
        <w:t>quencia</w:t>
      </w:r>
      <w:proofErr w:type="spellEnd"/>
      <w:r w:rsidRPr="005F08DC">
        <w:rPr>
          <w:rFonts w:asciiTheme="minorHAnsi" w:hAnsiTheme="minorHAnsi" w:cstheme="minorHAnsi"/>
        </w:rPr>
        <w:t xml:space="preserve"> prevista na lei ou de um todo ou de modo diferenciado?</w:t>
      </w:r>
    </w:p>
    <w:p w14:paraId="17323374"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TEORIA DA PONDERAÇÃO DIFERENCIADA:</w:t>
      </w:r>
    </w:p>
    <w:p w14:paraId="7BEC9C77"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Professor taipa de </w:t>
      </w:r>
      <w:proofErr w:type="gramStart"/>
      <w:r w:rsidRPr="005F08DC">
        <w:rPr>
          <w:rFonts w:asciiTheme="minorHAnsi" w:hAnsiTheme="minorHAnsi" w:cstheme="minorHAnsi"/>
        </w:rPr>
        <w:t>carvalho  -</w:t>
      </w:r>
      <w:proofErr w:type="gramEnd"/>
      <w:r w:rsidRPr="005F08DC">
        <w:rPr>
          <w:rFonts w:asciiTheme="minorHAnsi" w:hAnsiTheme="minorHAnsi" w:cstheme="minorHAnsi"/>
        </w:rPr>
        <w:t xml:space="preserve"> entende que a avaliação deve ser feita em separado, o que significa  que o que temos de fazer é olhar para a lei antiga e ver qual a pena concreta que resulta daquela moldura penal. Olhamos para a lei nova e vemos qual a pena que resulta. A seguir vamos olhar para a pena acessória. Se lei antiga não tinha pena acessória e a nova tem </w:t>
      </w:r>
      <w:r w:rsidRPr="005F08DC">
        <w:t>🡪</w:t>
      </w:r>
      <w:r w:rsidRPr="005F08DC">
        <w:rPr>
          <w:rFonts w:asciiTheme="minorHAnsi" w:hAnsiTheme="minorHAnsi" w:cstheme="minorHAnsi"/>
        </w:rPr>
        <w:t xml:space="preserve"> não vamos aplicar a </w:t>
      </w:r>
      <w:proofErr w:type="spellStart"/>
      <w:r w:rsidRPr="005F08DC">
        <w:rPr>
          <w:rFonts w:asciiTheme="minorHAnsi" w:hAnsiTheme="minorHAnsi" w:cstheme="minorHAnsi"/>
        </w:rPr>
        <w:t>poena</w:t>
      </w:r>
      <w:proofErr w:type="spellEnd"/>
      <w:r w:rsidRPr="005F08DC">
        <w:rPr>
          <w:rFonts w:asciiTheme="minorHAnsi" w:hAnsiTheme="minorHAnsi" w:cstheme="minorHAnsi"/>
        </w:rPr>
        <w:t xml:space="preserve"> acessória pois assim estaríamos a violar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proibição da aplicação da lei penal desfavorável</w:t>
      </w:r>
    </w:p>
    <w:p w14:paraId="3F3B6B54"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Avaliação em que se faz uma </w:t>
      </w:r>
      <w:proofErr w:type="gramStart"/>
      <w:r w:rsidRPr="005F08DC">
        <w:rPr>
          <w:rFonts w:asciiTheme="minorHAnsi" w:hAnsiTheme="minorHAnsi" w:cstheme="minorHAnsi"/>
        </w:rPr>
        <w:t>analise</w:t>
      </w:r>
      <w:proofErr w:type="gramEnd"/>
      <w:r w:rsidRPr="005F08DC">
        <w:rPr>
          <w:rFonts w:asciiTheme="minorHAnsi" w:hAnsiTheme="minorHAnsi" w:cstheme="minorHAnsi"/>
        </w:rPr>
        <w:t xml:space="preserve"> separada/individual.</w:t>
      </w:r>
    </w:p>
    <w:p w14:paraId="6591572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MAIORIA DA DOUTRINA DEFENDE QUE DEVE SER FEITA UMA PONDERAÇÃO UNITARIA – o argumento central é o de que o legislador quando refere em regime mais favorável, está a pensar nas consequências como um todo.</w:t>
      </w:r>
    </w:p>
    <w:p w14:paraId="13C91A49"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As penas principais e as </w:t>
      </w:r>
      <w:proofErr w:type="spellStart"/>
      <w:r w:rsidRPr="005F08DC">
        <w:rPr>
          <w:rFonts w:asciiTheme="minorHAnsi" w:hAnsiTheme="minorHAnsi" w:cstheme="minorHAnsi"/>
        </w:rPr>
        <w:t>acessoruas</w:t>
      </w:r>
      <w:proofErr w:type="spellEnd"/>
      <w:r w:rsidRPr="005F08DC">
        <w:rPr>
          <w:rFonts w:asciiTheme="minorHAnsi" w:hAnsiTheme="minorHAnsi" w:cstheme="minorHAnsi"/>
        </w:rPr>
        <w:t xml:space="preserve"> tem teologias diferentes e por isso devem ser analisadas em separado.</w:t>
      </w:r>
    </w:p>
    <w:p w14:paraId="25020EF4"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Quais as leis que vão estar em </w:t>
      </w:r>
      <w:proofErr w:type="spellStart"/>
      <w:r w:rsidRPr="005F08DC">
        <w:rPr>
          <w:rFonts w:asciiTheme="minorHAnsi" w:hAnsiTheme="minorHAnsi" w:cstheme="minorHAnsi"/>
        </w:rPr>
        <w:t>confornto</w:t>
      </w:r>
      <w:proofErr w:type="spellEnd"/>
      <w:r w:rsidRPr="005F08DC">
        <w:rPr>
          <w:rFonts w:asciiTheme="minorHAnsi" w:hAnsiTheme="minorHAnsi" w:cstheme="minorHAnsi"/>
        </w:rPr>
        <w:t xml:space="preserve"> para decidir qual a mais favorável?</w:t>
      </w:r>
    </w:p>
    <w:p w14:paraId="5B047577"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 </w:t>
      </w:r>
      <w:proofErr w:type="gramStart"/>
      <w:r w:rsidRPr="005F08DC">
        <w:rPr>
          <w:rFonts w:asciiTheme="minorHAnsi" w:hAnsiTheme="minorHAnsi" w:cstheme="minorHAnsi"/>
        </w:rPr>
        <w:t>as</w:t>
      </w:r>
      <w:proofErr w:type="gramEnd"/>
      <w:r w:rsidRPr="005F08DC">
        <w:rPr>
          <w:rFonts w:asciiTheme="minorHAnsi" w:hAnsiTheme="minorHAnsi" w:cstheme="minorHAnsi"/>
        </w:rPr>
        <w:t xml:space="preserve"> leis que vigoram entre o momento da pratica até ao termo da execução da pena.</w:t>
      </w:r>
    </w:p>
    <w:p w14:paraId="551B335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Se houve transito em julgado (já não é passiva de recursos </w:t>
      </w:r>
      <w:proofErr w:type="spellStart"/>
      <w:proofErr w:type="gramStart"/>
      <w:r w:rsidRPr="005F08DC">
        <w:rPr>
          <w:rFonts w:asciiTheme="minorHAnsi" w:hAnsiTheme="minorHAnsi" w:cstheme="minorHAnsi"/>
        </w:rPr>
        <w:t>orenarios</w:t>
      </w:r>
      <w:proofErr w:type="spellEnd"/>
      <w:r w:rsidRPr="005F08DC">
        <w:rPr>
          <w:rFonts w:asciiTheme="minorHAnsi" w:hAnsiTheme="minorHAnsi" w:cstheme="minorHAnsi"/>
        </w:rPr>
        <w:t xml:space="preserve"> )</w:t>
      </w:r>
      <w:proofErr w:type="gramEnd"/>
      <w:r w:rsidRPr="005F08DC">
        <w:rPr>
          <w:rFonts w:asciiTheme="minorHAnsi" w:hAnsiTheme="minorHAnsi" w:cstheme="minorHAnsi"/>
        </w:rPr>
        <w:t xml:space="preserve"> – é possível ter em conta leis que saiam posteriormente ao transito em julgado, desde que a pena ainda esteja em execução.</w:t>
      </w:r>
    </w:p>
    <w:p w14:paraId="0F8E6E8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Há que distinguir duas situações:</w:t>
      </w:r>
    </w:p>
    <w:p w14:paraId="6632C832" w14:textId="77777777" w:rsidR="00736595" w:rsidRPr="005F08DC" w:rsidRDefault="00736595" w:rsidP="00736595">
      <w:pPr>
        <w:numPr>
          <w:ilvl w:val="0"/>
          <w:numId w:val="1"/>
        </w:numPr>
        <w:pBdr>
          <w:top w:val="nil"/>
          <w:left w:val="nil"/>
          <w:bottom w:val="nil"/>
          <w:right w:val="nil"/>
          <w:between w:val="nil"/>
        </w:pBdr>
        <w:rPr>
          <w:rFonts w:asciiTheme="minorHAnsi" w:hAnsiTheme="minorHAnsi" w:cstheme="minorHAnsi"/>
        </w:rPr>
      </w:pPr>
      <w:r w:rsidRPr="005F08DC">
        <w:rPr>
          <w:rFonts w:asciiTheme="minorHAnsi" w:hAnsiTheme="minorHAnsi" w:cstheme="minorHAnsi"/>
          <w:color w:val="000000"/>
        </w:rPr>
        <w:t xml:space="preserve"> Face à nova lei, o limite máximo a </w:t>
      </w:r>
      <w:proofErr w:type="spellStart"/>
      <w:r w:rsidRPr="005F08DC">
        <w:rPr>
          <w:rFonts w:asciiTheme="minorHAnsi" w:hAnsiTheme="minorHAnsi" w:cstheme="minorHAnsi"/>
          <w:color w:val="000000"/>
        </w:rPr>
        <w:t>apliucar</w:t>
      </w:r>
      <w:proofErr w:type="spellEnd"/>
      <w:r w:rsidRPr="005F08DC">
        <w:rPr>
          <w:rFonts w:asciiTheme="minorHAnsi" w:hAnsiTheme="minorHAnsi" w:cstheme="minorHAnsi"/>
          <w:color w:val="000000"/>
        </w:rPr>
        <w:t xml:space="preserve"> ao crime é menor do que aquela que foi em concreto aplicada ao agente.</w:t>
      </w:r>
    </w:p>
    <w:p w14:paraId="453704E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w:t>
      </w:r>
      <w:proofErr w:type="spellStart"/>
      <w:r w:rsidRPr="005F08DC">
        <w:rPr>
          <w:rFonts w:asciiTheme="minorHAnsi" w:hAnsiTheme="minorHAnsi" w:cstheme="minorHAnsi"/>
        </w:rPr>
        <w:t>ex</w:t>
      </w:r>
      <w:proofErr w:type="spellEnd"/>
      <w:r w:rsidRPr="005F08DC">
        <w:rPr>
          <w:rFonts w:asciiTheme="minorHAnsi" w:hAnsiTheme="minorHAnsi" w:cstheme="minorHAnsi"/>
        </w:rPr>
        <w:t xml:space="preserve">: agente condenado a 3 anos de prisão. Sai uma nova lei que vem </w:t>
      </w:r>
      <w:proofErr w:type="spellStart"/>
      <w:r w:rsidRPr="005F08DC">
        <w:rPr>
          <w:rFonts w:asciiTheme="minorHAnsi" w:hAnsiTheme="minorHAnsi" w:cstheme="minorHAnsi"/>
        </w:rPr>
        <w:t>dier</w:t>
      </w:r>
      <w:proofErr w:type="spellEnd"/>
      <w:r w:rsidRPr="005F08DC">
        <w:rPr>
          <w:rFonts w:asciiTheme="minorHAnsi" w:hAnsiTheme="minorHAnsi" w:cstheme="minorHAnsi"/>
        </w:rPr>
        <w:t xml:space="preserve"> que o limite máximo para aquela conduta é de dois naos)</w:t>
      </w:r>
    </w:p>
    <w:p w14:paraId="6AC2CFA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Neste caso, o legislador determina que a </w:t>
      </w:r>
      <w:proofErr w:type="spellStart"/>
      <w:r w:rsidRPr="005F08DC">
        <w:rPr>
          <w:rFonts w:asciiTheme="minorHAnsi" w:hAnsiTheme="minorHAnsi" w:cstheme="minorHAnsi"/>
        </w:rPr>
        <w:t>poena</w:t>
      </w:r>
      <w:proofErr w:type="spellEnd"/>
      <w:r w:rsidRPr="005F08DC">
        <w:rPr>
          <w:rFonts w:asciiTheme="minorHAnsi" w:hAnsiTheme="minorHAnsi" w:cstheme="minorHAnsi"/>
        </w:rPr>
        <w:t xml:space="preserve"> é reduzida automaticamente ao limite máximo da nova lei, o que esta expresso no artigo 2º, nº4 do cp.</w:t>
      </w:r>
    </w:p>
    <w:p w14:paraId="4EA42D8D"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Artigo 371º, alínea a) do código de processo penal</w:t>
      </w:r>
    </w:p>
    <w:p w14:paraId="0B7460C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Agente pode ainda requerer a reabertura da audiência </w:t>
      </w:r>
      <w:proofErr w:type="gramStart"/>
      <w:r w:rsidRPr="005F08DC">
        <w:rPr>
          <w:rFonts w:asciiTheme="minorHAnsi" w:hAnsiTheme="minorHAnsi" w:cstheme="minorHAnsi"/>
        </w:rPr>
        <w:t>pra</w:t>
      </w:r>
      <w:proofErr w:type="gramEnd"/>
      <w:r w:rsidRPr="005F08DC">
        <w:rPr>
          <w:rFonts w:asciiTheme="minorHAnsi" w:hAnsiTheme="minorHAnsi" w:cstheme="minorHAnsi"/>
        </w:rPr>
        <w:t xml:space="preserve"> que a sua conduta seja avaliada à luz da nova lei.</w:t>
      </w:r>
    </w:p>
    <w:p w14:paraId="0AB26581" w14:textId="77777777" w:rsidR="00736595" w:rsidRPr="005F08DC" w:rsidRDefault="00736595" w:rsidP="00736595">
      <w:pPr>
        <w:numPr>
          <w:ilvl w:val="0"/>
          <w:numId w:val="1"/>
        </w:numPr>
        <w:pBdr>
          <w:top w:val="nil"/>
          <w:left w:val="nil"/>
          <w:bottom w:val="nil"/>
          <w:right w:val="nil"/>
          <w:between w:val="nil"/>
        </w:pBdr>
        <w:rPr>
          <w:rFonts w:asciiTheme="minorHAnsi" w:hAnsiTheme="minorHAnsi" w:cstheme="minorHAnsi"/>
        </w:rPr>
      </w:pPr>
      <w:r w:rsidRPr="005F08DC">
        <w:rPr>
          <w:rFonts w:asciiTheme="minorHAnsi" w:hAnsiTheme="minorHAnsi" w:cstheme="minorHAnsi"/>
          <w:color w:val="000000"/>
        </w:rPr>
        <w:lastRenderedPageBreak/>
        <w:t xml:space="preserve">O REGIME MAI FAVORAVEL PODE RESULTAR Não PORQUE A MEDIDA CONCRETA É MAIS FAVORAVEL, MAS POR OUTRA QUALUQER circunstância que não tenha que ver como o </w:t>
      </w:r>
      <w:proofErr w:type="gramStart"/>
      <w:r w:rsidRPr="005F08DC">
        <w:rPr>
          <w:rFonts w:asciiTheme="minorHAnsi" w:hAnsiTheme="minorHAnsi" w:cstheme="minorHAnsi"/>
          <w:color w:val="000000"/>
        </w:rPr>
        <w:t>calculo</w:t>
      </w:r>
      <w:proofErr w:type="gramEnd"/>
      <w:r w:rsidRPr="005F08DC">
        <w:rPr>
          <w:rFonts w:asciiTheme="minorHAnsi" w:hAnsiTheme="minorHAnsi" w:cstheme="minorHAnsi"/>
          <w:color w:val="000000"/>
        </w:rPr>
        <w:t xml:space="preserve"> da medida concreta da pena. Ex: se a lei nova prever uma nova circunstância atenuante da pena. –  </w:t>
      </w:r>
      <w:proofErr w:type="gramStart"/>
      <w:r w:rsidRPr="005F08DC">
        <w:rPr>
          <w:rFonts w:asciiTheme="minorHAnsi" w:hAnsiTheme="minorHAnsi" w:cstheme="minorHAnsi"/>
          <w:color w:val="000000"/>
        </w:rPr>
        <w:t>se</w:t>
      </w:r>
      <w:proofErr w:type="gramEnd"/>
      <w:r w:rsidRPr="005F08DC">
        <w:rPr>
          <w:rFonts w:asciiTheme="minorHAnsi" w:hAnsiTheme="minorHAnsi" w:cstheme="minorHAnsi"/>
          <w:color w:val="000000"/>
        </w:rPr>
        <w:t xml:space="preserve"> essa circunstância se verificar no caso concreto, então deve ter sido em consideração. </w:t>
      </w:r>
    </w:p>
    <w:p w14:paraId="78ECAED9"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Ex: homicídio realizado em situação de desespero (a situação de desespero é uma circunstância atenuante) – artigo 133º (??)</w:t>
      </w:r>
    </w:p>
    <w:p w14:paraId="2AFCA262" w14:textId="77777777" w:rsidR="00736595" w:rsidRPr="005F08DC" w:rsidRDefault="00736595" w:rsidP="00736595">
      <w:pPr>
        <w:rPr>
          <w:rFonts w:asciiTheme="minorHAnsi" w:hAnsiTheme="minorHAnsi" w:cstheme="minorHAnsi"/>
        </w:rPr>
      </w:pPr>
      <w:proofErr w:type="spellStart"/>
      <w:r w:rsidRPr="005F08DC">
        <w:rPr>
          <w:rFonts w:asciiTheme="minorHAnsi" w:hAnsiTheme="minorHAnsi" w:cstheme="minorHAnsi"/>
        </w:rPr>
        <w:t>Circuntancia</w:t>
      </w:r>
      <w:proofErr w:type="spellEnd"/>
      <w:r w:rsidRPr="005F08DC">
        <w:rPr>
          <w:rFonts w:asciiTheme="minorHAnsi" w:hAnsiTheme="minorHAnsi" w:cstheme="minorHAnsi"/>
        </w:rPr>
        <w:t xml:space="preserve"> atenuante de onde resulta provavelmente uma pena </w:t>
      </w:r>
      <w:proofErr w:type="spellStart"/>
      <w:r w:rsidRPr="005F08DC">
        <w:rPr>
          <w:rFonts w:asciiTheme="minorHAnsi" w:hAnsiTheme="minorHAnsi" w:cstheme="minorHAnsi"/>
        </w:rPr>
        <w:t>masi</w:t>
      </w:r>
      <w:proofErr w:type="spellEnd"/>
      <w:r w:rsidRPr="005F08DC">
        <w:rPr>
          <w:rFonts w:asciiTheme="minorHAnsi" w:hAnsiTheme="minorHAnsi" w:cstheme="minorHAnsi"/>
        </w:rPr>
        <w:t xml:space="preserve"> favorável – nesses casos o agente pode pedir uma reavaliação do seu caso. </w:t>
      </w:r>
    </w:p>
    <w:p w14:paraId="38EE64A4"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Questão controversa na doutrina:</w:t>
      </w:r>
    </w:p>
    <w:p w14:paraId="2C97B5A8"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Imagine-se que o legislador altera o tipo legal de crime.</w:t>
      </w:r>
    </w:p>
    <w:p w14:paraId="5320ABD9"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 lei existente quando a conduta foi praticada, considerava os factos como crime, </w:t>
      </w:r>
      <w:proofErr w:type="gramStart"/>
      <w:r w:rsidRPr="005F08DC">
        <w:rPr>
          <w:rFonts w:asciiTheme="minorHAnsi" w:hAnsiTheme="minorHAnsi" w:cstheme="minorHAnsi"/>
        </w:rPr>
        <w:t>mas entretanto</w:t>
      </w:r>
      <w:proofErr w:type="gramEnd"/>
      <w:r w:rsidRPr="005F08DC">
        <w:rPr>
          <w:rFonts w:asciiTheme="minorHAnsi" w:hAnsiTheme="minorHAnsi" w:cstheme="minorHAnsi"/>
        </w:rPr>
        <w:t xml:space="preserve"> uma nova lei vem alterar a constituição do tipo legal. Vamos ou não ter isso em consideração?</w:t>
      </w:r>
    </w:p>
    <w:p w14:paraId="276D780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 Interessa saber se à luz do novo tipo legal resulta um regime mais favorável ou não para o agente.</w:t>
      </w:r>
    </w:p>
    <w:p w14:paraId="2DA36ADB"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Casos práticos</w:t>
      </w:r>
    </w:p>
    <w:p w14:paraId="71472F1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I</w:t>
      </w:r>
    </w:p>
    <w:p w14:paraId="52E790C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António, no dia 1 de setembro de 2017, pôs à venda no seu estabelecimento, bens alimentares fora do prazo de validade e suscetíveis de causar intoxicações alimentares.</w:t>
      </w:r>
    </w:p>
    <w:p w14:paraId="18A9038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 Nessa altura, estava em vigor uma lei que punia tal conduta com uma coima de mil a cinquenta mil euros e uma sanção acessória de proibição do exercício da sua atividade comercial durante um ano. </w:t>
      </w:r>
    </w:p>
    <w:p w14:paraId="26F8E321"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Em 1 de janeiro de 2018, entra em vigor uma nova lei que passou a punir essa conduta com pena de prisão de 1 a 2 anos ou com pena de multa até 120 dias. Mas, eliminou a sanção acessória da proibição do exercício da atividade profissional.</w:t>
      </w:r>
    </w:p>
    <w:p w14:paraId="352E2C5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António, é presente a julgamento em janeiro de 2019. Qual a lei a aplicar?</w:t>
      </w:r>
    </w:p>
    <w:p w14:paraId="4768377C"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comportamento de </w:t>
      </w:r>
      <w:proofErr w:type="spellStart"/>
      <w:r w:rsidRPr="005F08DC">
        <w:rPr>
          <w:rFonts w:asciiTheme="minorHAnsi" w:hAnsiTheme="minorHAnsi" w:cstheme="minorHAnsi"/>
        </w:rPr>
        <w:t>Antonio</w:t>
      </w:r>
      <w:proofErr w:type="spellEnd"/>
      <w:r w:rsidRPr="005F08DC">
        <w:rPr>
          <w:rFonts w:asciiTheme="minorHAnsi" w:hAnsiTheme="minorHAnsi" w:cstheme="minorHAnsi"/>
        </w:rPr>
        <w:t xml:space="preserve"> era uma contraordenação, tendo passado a ser considerado crime. Portanto, à partida antes tínhamos uma sanção mais favorável. </w:t>
      </w:r>
    </w:p>
    <w:p w14:paraId="04257222"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Beatriz </w:t>
      </w:r>
      <w:proofErr w:type="spellStart"/>
      <w:r w:rsidRPr="005F08DC">
        <w:rPr>
          <w:rFonts w:asciiTheme="minorHAnsi" w:hAnsiTheme="minorHAnsi" w:cstheme="minorHAnsi"/>
        </w:rPr>
        <w:t>alves</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apicamos</w:t>
      </w:r>
      <w:proofErr w:type="spellEnd"/>
      <w:r w:rsidRPr="005F08DC">
        <w:rPr>
          <w:rFonts w:asciiTheme="minorHAnsi" w:hAnsiTheme="minorHAnsi" w:cstheme="minorHAnsi"/>
        </w:rPr>
        <w:t xml:space="preserve"> a coima e eliminamos a sanção acessória (avaliação diferenciada). – Aplicamos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 proibição da aplicação retroativa da lei </w:t>
      </w:r>
      <w:proofErr w:type="spellStart"/>
      <w:r w:rsidRPr="005F08DC">
        <w:rPr>
          <w:rFonts w:asciiTheme="minorHAnsi" w:hAnsiTheme="minorHAnsi" w:cstheme="minorHAnsi"/>
        </w:rPr>
        <w:t>openal</w:t>
      </w:r>
      <w:proofErr w:type="spellEnd"/>
      <w:r w:rsidRPr="005F08DC">
        <w:rPr>
          <w:rFonts w:asciiTheme="minorHAnsi" w:hAnsiTheme="minorHAnsi" w:cstheme="minorHAnsi"/>
        </w:rPr>
        <w:t xml:space="preserve"> menos favorável ao agente. (artigo 29º da CRP, artigos 1º e 2º do CP). Relativamente à eliminação da sanção acessória, estamos a </w:t>
      </w:r>
      <w:proofErr w:type="spellStart"/>
      <w:r w:rsidRPr="005F08DC">
        <w:rPr>
          <w:rFonts w:asciiTheme="minorHAnsi" w:hAnsiTheme="minorHAnsi" w:cstheme="minorHAnsi"/>
        </w:rPr>
        <w:t>aplicra</w:t>
      </w:r>
      <w:proofErr w:type="spellEnd"/>
      <w:r w:rsidRPr="005F08DC">
        <w:rPr>
          <w:rFonts w:asciiTheme="minorHAnsi" w:hAnsiTheme="minorHAnsi" w:cstheme="minorHAnsi"/>
        </w:rPr>
        <w:t xml:space="preserve">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retroatividade da lei penal mais favorável. </w:t>
      </w:r>
    </w:p>
    <w:p w14:paraId="2B982CE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Como vamos julgar o </w:t>
      </w:r>
      <w:proofErr w:type="spellStart"/>
      <w:r w:rsidRPr="005F08DC">
        <w:rPr>
          <w:rFonts w:asciiTheme="minorHAnsi" w:hAnsiTheme="minorHAnsi" w:cstheme="minorHAnsi"/>
        </w:rPr>
        <w:t>antonio</w:t>
      </w:r>
      <w:proofErr w:type="spellEnd"/>
      <w:r w:rsidRPr="005F08DC">
        <w:rPr>
          <w:rFonts w:asciiTheme="minorHAnsi" w:hAnsiTheme="minorHAnsi" w:cstheme="minorHAnsi"/>
        </w:rPr>
        <w:t>?</w:t>
      </w:r>
    </w:p>
    <w:p w14:paraId="07FFC715"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Decreto lei das contraordenações (DL nº 433/82, de 27 de outubro)</w:t>
      </w:r>
    </w:p>
    <w:p w14:paraId="7A851B5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Artigo 3º</w:t>
      </w:r>
    </w:p>
    <w:p w14:paraId="5F76A09C"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lastRenderedPageBreak/>
        <w:t xml:space="preserve">Retira-se do nº2 que em termos contraordenacionais, a conduta de </w:t>
      </w:r>
      <w:proofErr w:type="spellStart"/>
      <w:r w:rsidRPr="005F08DC">
        <w:rPr>
          <w:rFonts w:asciiTheme="minorHAnsi" w:hAnsiTheme="minorHAnsi" w:cstheme="minorHAnsi"/>
        </w:rPr>
        <w:t>antonio</w:t>
      </w:r>
      <w:proofErr w:type="spellEnd"/>
      <w:r w:rsidRPr="005F08DC">
        <w:rPr>
          <w:rFonts w:asciiTheme="minorHAnsi" w:hAnsiTheme="minorHAnsi" w:cstheme="minorHAnsi"/>
        </w:rPr>
        <w:t xml:space="preserve"> deixou de ser considerada contraordenação. </w:t>
      </w:r>
      <w:proofErr w:type="spellStart"/>
      <w:r w:rsidRPr="005F08DC">
        <w:rPr>
          <w:rFonts w:asciiTheme="minorHAnsi" w:hAnsiTheme="minorHAnsi" w:cstheme="minorHAnsi"/>
        </w:rPr>
        <w:t>Consequencia</w:t>
      </w:r>
      <w:proofErr w:type="spellEnd"/>
      <w:r w:rsidRPr="005F08DC">
        <w:rPr>
          <w:rFonts w:asciiTheme="minorHAnsi" w:hAnsiTheme="minorHAnsi" w:cstheme="minorHAnsi"/>
        </w:rPr>
        <w:t xml:space="preserve">: nem vai ser punido pelo crime, nem vai ser </w:t>
      </w:r>
      <w:proofErr w:type="spellStart"/>
      <w:r w:rsidRPr="005F08DC">
        <w:rPr>
          <w:rFonts w:asciiTheme="minorHAnsi" w:hAnsiTheme="minorHAnsi" w:cstheme="minorHAnsi"/>
        </w:rPr>
        <w:t>ounido</w:t>
      </w:r>
      <w:proofErr w:type="spellEnd"/>
      <w:r w:rsidRPr="005F08DC">
        <w:rPr>
          <w:rFonts w:asciiTheme="minorHAnsi" w:hAnsiTheme="minorHAnsi" w:cstheme="minorHAnsi"/>
        </w:rPr>
        <w:t xml:space="preserve"> por contraordenação. </w:t>
      </w:r>
    </w:p>
    <w:p w14:paraId="64FC6FF0"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Mas isto não faz </w:t>
      </w:r>
      <w:proofErr w:type="spellStart"/>
      <w:r w:rsidRPr="005F08DC">
        <w:rPr>
          <w:rFonts w:asciiTheme="minorHAnsi" w:hAnsiTheme="minorHAnsi" w:cstheme="minorHAnsi"/>
        </w:rPr>
        <w:t>setido</w:t>
      </w:r>
      <w:proofErr w:type="spellEnd"/>
      <w:r w:rsidRPr="005F08DC">
        <w:rPr>
          <w:rFonts w:asciiTheme="minorHAnsi" w:hAnsiTheme="minorHAnsi" w:cstheme="minorHAnsi"/>
        </w:rPr>
        <w:t xml:space="preserve">, </w:t>
      </w:r>
      <w:proofErr w:type="spellStart"/>
      <w:r w:rsidRPr="005F08DC">
        <w:rPr>
          <w:rFonts w:asciiTheme="minorHAnsi" w:hAnsiTheme="minorHAnsi" w:cstheme="minorHAnsi"/>
        </w:rPr>
        <w:t>oiis</w:t>
      </w:r>
      <w:proofErr w:type="spellEnd"/>
      <w:r w:rsidRPr="005F08DC">
        <w:rPr>
          <w:rFonts w:asciiTheme="minorHAnsi" w:hAnsiTheme="minorHAnsi" w:cstheme="minorHAnsi"/>
        </w:rPr>
        <w:t xml:space="preserve"> o agente deve ser responsabilizado pela sua conduta.</w:t>
      </w:r>
    </w:p>
    <w:p w14:paraId="435F404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Taipa de carvalho defende que nestes casos não se aplica o artigo 3º, nº2. O legislador deveria ter previsto estas situações. Assim as opções seriam: </w:t>
      </w:r>
    </w:p>
    <w:p w14:paraId="3831A17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 lei antiga passa a ter uma aplicação </w:t>
      </w:r>
      <w:proofErr w:type="spellStart"/>
      <w:r w:rsidRPr="005F08DC">
        <w:rPr>
          <w:rFonts w:asciiTheme="minorHAnsi" w:hAnsiTheme="minorHAnsi" w:cstheme="minorHAnsi"/>
        </w:rPr>
        <w:t>ultrativa</w:t>
      </w:r>
      <w:proofErr w:type="spellEnd"/>
      <w:r w:rsidRPr="005F08DC">
        <w:rPr>
          <w:rFonts w:asciiTheme="minorHAnsi" w:hAnsiTheme="minorHAnsi" w:cstheme="minorHAnsi"/>
        </w:rPr>
        <w:t xml:space="preserve"> (aplica-se mesmo apos a sua vigência).</w:t>
      </w:r>
    </w:p>
    <w:p w14:paraId="630BF22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OU </w:t>
      </w:r>
    </w:p>
    <w:p w14:paraId="5C55842E"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Outra hipótese seria fazer uma norma transitória. </w:t>
      </w:r>
    </w:p>
    <w:p w14:paraId="57BCB386" w14:textId="77777777" w:rsidR="00736595" w:rsidRPr="005F08DC" w:rsidRDefault="00736595" w:rsidP="00736595">
      <w:pPr>
        <w:rPr>
          <w:rFonts w:asciiTheme="minorHAnsi" w:hAnsiTheme="minorHAnsi" w:cstheme="minorHAnsi"/>
        </w:rPr>
      </w:pPr>
      <w:bookmarkStart w:id="2" w:name="_heading=h.gjdgxs" w:colFirst="0" w:colLast="0"/>
      <w:bookmarkEnd w:id="2"/>
      <w:r w:rsidRPr="005F08DC">
        <w:rPr>
          <w:rFonts w:asciiTheme="minorHAnsi" w:hAnsiTheme="minorHAnsi" w:cstheme="minorHAnsi"/>
        </w:rPr>
        <w:t xml:space="preserve">((O Professor Taipa de Carvalho vem dizer que nestes casos não faz sentido aplicar o </w:t>
      </w:r>
      <w:proofErr w:type="spellStart"/>
      <w:r w:rsidRPr="005F08DC">
        <w:rPr>
          <w:rFonts w:asciiTheme="minorHAnsi" w:hAnsiTheme="minorHAnsi" w:cstheme="minorHAnsi"/>
        </w:rPr>
        <w:t>art</w:t>
      </w:r>
      <w:proofErr w:type="spellEnd"/>
      <w:r w:rsidRPr="005F08DC">
        <w:rPr>
          <w:rFonts w:asciiTheme="minorHAnsi" w:hAnsiTheme="minorHAnsi" w:cstheme="minorHAnsi"/>
        </w:rPr>
        <w:t xml:space="preserve">. 3º/2, porque este artigo aplica-se a situações em que a conduta não era </w:t>
      </w:r>
      <w:proofErr w:type="gramStart"/>
      <w:r w:rsidRPr="005F08DC">
        <w:rPr>
          <w:rFonts w:asciiTheme="minorHAnsi" w:hAnsiTheme="minorHAnsi" w:cstheme="minorHAnsi"/>
        </w:rPr>
        <w:t>ilícita</w:t>
      </w:r>
      <w:proofErr w:type="gramEnd"/>
      <w:r w:rsidRPr="005F08DC">
        <w:rPr>
          <w:rFonts w:asciiTheme="minorHAnsi" w:hAnsiTheme="minorHAnsi" w:cstheme="minorHAnsi"/>
        </w:rPr>
        <w:t xml:space="preserve"> mas passou a ser uma contraordenação. O legislador devia ter salvaguardado estes casos. O professor oferece duas soluções: ou as condutas que antes eram consideradas contraordenação e depois passam a ser crime são à mesma consideradas contraordenação, ou tem </w:t>
      </w:r>
      <w:proofErr w:type="gramStart"/>
      <w:r w:rsidRPr="005F08DC">
        <w:rPr>
          <w:rFonts w:asciiTheme="minorHAnsi" w:hAnsiTheme="minorHAnsi" w:cstheme="minorHAnsi"/>
        </w:rPr>
        <w:t>que</w:t>
      </w:r>
      <w:proofErr w:type="gramEnd"/>
      <w:r w:rsidRPr="005F08DC">
        <w:rPr>
          <w:rFonts w:asciiTheme="minorHAnsi" w:hAnsiTheme="minorHAnsi" w:cstheme="minorHAnsi"/>
        </w:rPr>
        <w:t xml:space="preserve"> haver a criação de uma norma transitória. António só pode ser julgado por contraordenação se o legislador que passou aquela conduta de contraordenação para crime insira na nova lei uma norma transitória em que refere que todas as condutas que antes da lei nova eram consideradas contraordenações continuam a ser consideradas como tal.))</w:t>
      </w:r>
    </w:p>
    <w:p w14:paraId="7D3FFB36"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II</w:t>
      </w:r>
    </w:p>
    <w:p w14:paraId="1A953729"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Bernardo sequestrou catarina durante um mês. Uma semana antes de bernardo libertar catarina, entrou em vigor uma lei que alterou a pena de prisão de dois a dez anos, prevista no artigo 158, nº2 a) do CP, elevando-a para uma pena de prisão de 4 a 12 anos. </w:t>
      </w:r>
    </w:p>
    <w:p w14:paraId="6971F323"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Diga qual a lei aplicável a bernardo. </w:t>
      </w:r>
    </w:p>
    <w:p w14:paraId="53897E59" w14:textId="77777777" w:rsidR="00736595" w:rsidRPr="005F08DC" w:rsidRDefault="00736595" w:rsidP="00736595">
      <w:pPr>
        <w:rPr>
          <w:rFonts w:asciiTheme="minorHAnsi" w:hAnsiTheme="minorHAnsi" w:cstheme="minorHAnsi"/>
        </w:rPr>
      </w:pPr>
    </w:p>
    <w:p w14:paraId="5CC1071A"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Alteração da lei ocorre durante a </w:t>
      </w:r>
      <w:proofErr w:type="gramStart"/>
      <w:r w:rsidRPr="005F08DC">
        <w:rPr>
          <w:rFonts w:asciiTheme="minorHAnsi" w:hAnsiTheme="minorHAnsi" w:cstheme="minorHAnsi"/>
        </w:rPr>
        <w:t>pratica</w:t>
      </w:r>
      <w:proofErr w:type="gramEnd"/>
      <w:r w:rsidRPr="005F08DC">
        <w:rPr>
          <w:rFonts w:asciiTheme="minorHAnsi" w:hAnsiTheme="minorHAnsi" w:cstheme="minorHAnsi"/>
        </w:rPr>
        <w:t xml:space="preserve"> do crime.</w:t>
      </w:r>
    </w:p>
    <w:p w14:paraId="743A6A6D" w14:textId="77777777"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da proibição da aplicação da lei penal desfavorável ao agente, aplica-se quando a lei surge apos a cessação da conduta.</w:t>
      </w:r>
    </w:p>
    <w:p w14:paraId="0011CCB7" w14:textId="29CE1E32" w:rsidR="00736595" w:rsidRPr="005F08DC" w:rsidRDefault="00736595" w:rsidP="00736595">
      <w:pPr>
        <w:rPr>
          <w:rFonts w:asciiTheme="minorHAnsi" w:hAnsiTheme="minorHAnsi" w:cstheme="minorHAnsi"/>
        </w:rPr>
      </w:pPr>
      <w:r w:rsidRPr="005F08DC">
        <w:rPr>
          <w:rFonts w:asciiTheme="minorHAnsi" w:hAnsiTheme="minorHAnsi" w:cstheme="minorHAnsi"/>
        </w:rPr>
        <w:t xml:space="preserve">A aplicação da nova lei não vai então contra o </w:t>
      </w:r>
      <w:proofErr w:type="gramStart"/>
      <w:r w:rsidRPr="005F08DC">
        <w:rPr>
          <w:rFonts w:asciiTheme="minorHAnsi" w:hAnsiTheme="minorHAnsi" w:cstheme="minorHAnsi"/>
        </w:rPr>
        <w:t>principio</w:t>
      </w:r>
      <w:proofErr w:type="gramEnd"/>
      <w:r w:rsidRPr="005F08DC">
        <w:rPr>
          <w:rFonts w:asciiTheme="minorHAnsi" w:hAnsiTheme="minorHAnsi" w:cstheme="minorHAnsi"/>
        </w:rPr>
        <w:t xml:space="preserve"> em causa. </w:t>
      </w:r>
    </w:p>
    <w:p w14:paraId="6B3EE06B" w14:textId="77777777" w:rsidR="00736595" w:rsidRPr="005F08DC" w:rsidRDefault="00736595" w:rsidP="00736595">
      <w:pPr>
        <w:spacing w:after="0" w:line="276" w:lineRule="auto"/>
        <w:rPr>
          <w:rFonts w:asciiTheme="minorHAnsi" w:eastAsia="Arial" w:hAnsiTheme="minorHAnsi" w:cstheme="minorHAnsi"/>
        </w:rPr>
      </w:pPr>
    </w:p>
    <w:p w14:paraId="466E9940"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03-11-2020 </w:t>
      </w:r>
    </w:p>
    <w:p w14:paraId="1BFA111B" w14:textId="77777777" w:rsidR="00736595" w:rsidRPr="005F08DC" w:rsidRDefault="00736595" w:rsidP="00736595">
      <w:pPr>
        <w:spacing w:after="0" w:line="276" w:lineRule="auto"/>
        <w:rPr>
          <w:rFonts w:asciiTheme="minorHAnsi" w:eastAsia="Arial" w:hAnsiTheme="minorHAnsi" w:cstheme="minorHAnsi"/>
        </w:rPr>
      </w:pPr>
    </w:p>
    <w:p w14:paraId="636EFF0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Teoria da Lei Penal </w:t>
      </w:r>
    </w:p>
    <w:p w14:paraId="343A1DDC" w14:textId="77777777" w:rsidR="00736595" w:rsidRPr="005F08DC" w:rsidRDefault="00736595" w:rsidP="00736595">
      <w:pPr>
        <w:spacing w:after="0" w:line="276" w:lineRule="auto"/>
        <w:rPr>
          <w:rFonts w:asciiTheme="minorHAnsi" w:eastAsia="Arial" w:hAnsiTheme="minorHAnsi" w:cstheme="minorHAnsi"/>
        </w:rPr>
      </w:pPr>
    </w:p>
    <w:p w14:paraId="34985FD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1: Carla cometeu um crime cuja pena de prisão era de um a três anos alguns meses depois de </w:t>
      </w:r>
      <w:proofErr w:type="spellStart"/>
      <w:r w:rsidRPr="005F08DC">
        <w:rPr>
          <w:rFonts w:asciiTheme="minorHAnsi" w:eastAsia="Arial" w:hAnsiTheme="minorHAnsi" w:cstheme="minorHAnsi"/>
          <w:b/>
        </w:rPr>
        <w:t>carla</w:t>
      </w:r>
      <w:proofErr w:type="spellEnd"/>
      <w:r w:rsidRPr="005F08DC">
        <w:rPr>
          <w:rFonts w:asciiTheme="minorHAnsi" w:eastAsia="Arial" w:hAnsiTheme="minorHAnsi" w:cstheme="minorHAnsi"/>
          <w:b/>
        </w:rPr>
        <w:t xml:space="preserve"> ter cometido o referido crime entrou em vigor uma nova lei que passou a punir o crime com pena de prisão de 1 a 5 anos. Com a respetiva fundamentação responda às seguintes </w:t>
      </w:r>
      <w:proofErr w:type="gramStart"/>
      <w:r w:rsidRPr="005F08DC">
        <w:rPr>
          <w:rFonts w:asciiTheme="minorHAnsi" w:eastAsia="Arial" w:hAnsiTheme="minorHAnsi" w:cstheme="minorHAnsi"/>
          <w:b/>
        </w:rPr>
        <w:t>perguntas :</w:t>
      </w:r>
      <w:proofErr w:type="gramEnd"/>
      <w:r w:rsidRPr="005F08DC">
        <w:rPr>
          <w:rFonts w:asciiTheme="minorHAnsi" w:eastAsia="Arial" w:hAnsiTheme="minorHAnsi" w:cstheme="minorHAnsi"/>
          <w:b/>
        </w:rPr>
        <w:t xml:space="preserve"> </w:t>
      </w:r>
    </w:p>
    <w:p w14:paraId="54A233B7"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1- No caso de Carla vir a ser julgada e condenada qual é a pena que lhe deve ser aplicada/qual é a lei que lhe deve ser aplicada, lei antiga ou lei nova? </w:t>
      </w:r>
    </w:p>
    <w:p w14:paraId="6DA6E78B" w14:textId="77777777" w:rsidR="00736595" w:rsidRPr="005F08DC" w:rsidRDefault="00736595" w:rsidP="00736595">
      <w:pPr>
        <w:spacing w:after="0" w:line="276" w:lineRule="auto"/>
        <w:rPr>
          <w:rFonts w:asciiTheme="minorHAnsi" w:eastAsia="Arial" w:hAnsiTheme="minorHAnsi" w:cstheme="minorHAnsi"/>
          <w:b/>
        </w:rPr>
      </w:pPr>
    </w:p>
    <w:p w14:paraId="370DA733" w14:textId="77777777" w:rsidR="00736595" w:rsidRPr="005F08DC" w:rsidRDefault="00736595" w:rsidP="00736595">
      <w:pPr>
        <w:spacing w:after="0" w:line="276" w:lineRule="auto"/>
        <w:rPr>
          <w:rFonts w:asciiTheme="minorHAnsi" w:eastAsia="Arial" w:hAnsiTheme="minorHAnsi" w:cstheme="minorHAnsi"/>
        </w:rPr>
      </w:pPr>
      <w:proofErr w:type="gramStart"/>
      <w:r w:rsidRPr="005F08DC">
        <w:rPr>
          <w:rFonts w:asciiTheme="minorHAnsi" w:eastAsia="Arial" w:hAnsiTheme="minorHAnsi" w:cstheme="minorHAnsi"/>
          <w:b/>
        </w:rPr>
        <w:t>R</w:t>
      </w:r>
      <w:r w:rsidRPr="005F08DC">
        <w:rPr>
          <w:rFonts w:asciiTheme="minorHAnsi" w:eastAsia="Arial" w:hAnsiTheme="minorHAnsi" w:cstheme="minorHAnsi"/>
        </w:rPr>
        <w:t>:A</w:t>
      </w:r>
      <w:proofErr w:type="gramEnd"/>
      <w:r w:rsidRPr="005F08DC">
        <w:rPr>
          <w:rFonts w:asciiTheme="minorHAnsi" w:eastAsia="Arial" w:hAnsiTheme="minorHAnsi" w:cstheme="minorHAnsi"/>
        </w:rPr>
        <w:t xml:space="preserve"> lei pela qual deveria ser condenada era a lei que </w:t>
      </w:r>
      <w:r w:rsidRPr="005F08DC">
        <w:rPr>
          <w:rFonts w:asciiTheme="minorHAnsi" w:eastAsia="Arial" w:hAnsiTheme="minorHAnsi" w:cstheme="minorHAnsi"/>
          <w:b/>
        </w:rPr>
        <w:t xml:space="preserve">concretamente </w:t>
      </w:r>
      <w:r w:rsidRPr="005F08DC">
        <w:rPr>
          <w:rFonts w:asciiTheme="minorHAnsi" w:eastAsia="Arial" w:hAnsiTheme="minorHAnsi" w:cstheme="minorHAnsi"/>
        </w:rPr>
        <w:t>vise uma</w:t>
      </w:r>
      <w:r w:rsidRPr="005F08DC">
        <w:rPr>
          <w:rFonts w:asciiTheme="minorHAnsi" w:eastAsia="Arial" w:hAnsiTheme="minorHAnsi" w:cstheme="minorHAnsi"/>
          <w:b/>
        </w:rPr>
        <w:t xml:space="preserve"> pena menor</w:t>
      </w:r>
      <w:r w:rsidRPr="005F08DC">
        <w:rPr>
          <w:rFonts w:asciiTheme="minorHAnsi" w:eastAsia="Arial" w:hAnsiTheme="minorHAnsi" w:cstheme="minorHAnsi"/>
        </w:rPr>
        <w:t xml:space="preserve">, nós só temos como comparação as molduras legais. Concretamente pode ser definida uma </w:t>
      </w:r>
      <w:r w:rsidRPr="005F08DC">
        <w:rPr>
          <w:rFonts w:asciiTheme="minorHAnsi" w:eastAsia="Arial" w:hAnsiTheme="minorHAnsi" w:cstheme="minorHAnsi"/>
          <w:b/>
        </w:rPr>
        <w:t>lei mais pequena.</w:t>
      </w:r>
      <w:r w:rsidRPr="005F08DC">
        <w:rPr>
          <w:rFonts w:asciiTheme="minorHAnsi" w:eastAsia="Arial" w:hAnsiTheme="minorHAnsi" w:cstheme="minorHAnsi"/>
        </w:rPr>
        <w:t xml:space="preserve"> </w:t>
      </w:r>
    </w:p>
    <w:p w14:paraId="21D411F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Qual é a pena concreta mais favorável ao agente? </w:t>
      </w:r>
    </w:p>
    <w:p w14:paraId="5FC2F52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Os dados que estão na hipótese não são suficientes. </w:t>
      </w:r>
    </w:p>
    <w:p w14:paraId="55445FC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Só sabemos a </w:t>
      </w:r>
      <w:r w:rsidRPr="005F08DC">
        <w:rPr>
          <w:rFonts w:asciiTheme="minorHAnsi" w:eastAsia="Arial" w:hAnsiTheme="minorHAnsi" w:cstheme="minorHAnsi"/>
          <w:b/>
        </w:rPr>
        <w:t>moldura legal</w:t>
      </w:r>
      <w:r w:rsidRPr="005F08DC">
        <w:rPr>
          <w:rFonts w:asciiTheme="minorHAnsi" w:eastAsia="Arial" w:hAnsiTheme="minorHAnsi" w:cstheme="minorHAnsi"/>
        </w:rPr>
        <w:t xml:space="preserve"> no momento da prática e a lei, em princípio a lei nova será mais grave. Mas o que importa é saber qual é a lei que vai ser mais favorável ao agente. </w:t>
      </w:r>
    </w:p>
    <w:p w14:paraId="3B1BBB2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Artigo 2º4</w:t>
      </w:r>
      <w:r w:rsidRPr="005F08DC">
        <w:rPr>
          <w:rFonts w:asciiTheme="minorHAnsi" w:eastAsia="Arial" w:hAnsiTheme="minorHAnsi" w:cstheme="minorHAnsi"/>
        </w:rPr>
        <w:t xml:space="preserve">, quando as disposições legais no momento forem diferentes das leis posteriores é sempre aplicado o regime que </w:t>
      </w:r>
      <w:r w:rsidRPr="005F08DC">
        <w:rPr>
          <w:rFonts w:asciiTheme="minorHAnsi" w:eastAsia="Arial" w:hAnsiTheme="minorHAnsi" w:cstheme="minorHAnsi"/>
          <w:b/>
        </w:rPr>
        <w:t xml:space="preserve">CONCRETAMENTE </w:t>
      </w:r>
      <w:r w:rsidRPr="005F08DC">
        <w:rPr>
          <w:rFonts w:asciiTheme="minorHAnsi" w:eastAsia="Arial" w:hAnsiTheme="minorHAnsi" w:cstheme="minorHAnsi"/>
        </w:rPr>
        <w:t xml:space="preserve">se mostrar </w:t>
      </w:r>
      <w:r w:rsidRPr="005F08DC">
        <w:rPr>
          <w:rFonts w:asciiTheme="minorHAnsi" w:eastAsia="Arial" w:hAnsiTheme="minorHAnsi" w:cstheme="minorHAnsi"/>
          <w:b/>
        </w:rPr>
        <w:t xml:space="preserve">mais favorável ao agente. </w:t>
      </w:r>
      <w:r w:rsidRPr="005F08DC">
        <w:rPr>
          <w:rFonts w:asciiTheme="minorHAnsi" w:eastAsia="Arial" w:hAnsiTheme="minorHAnsi" w:cstheme="minorHAnsi"/>
        </w:rPr>
        <w:t xml:space="preserve">Se resultar uma pena mais </w:t>
      </w:r>
      <w:r w:rsidRPr="005F08DC">
        <w:rPr>
          <w:rFonts w:asciiTheme="minorHAnsi" w:eastAsia="Arial" w:hAnsiTheme="minorHAnsi" w:cstheme="minorHAnsi"/>
          <w:b/>
        </w:rPr>
        <w:t xml:space="preserve">favorável </w:t>
      </w:r>
      <w:r w:rsidRPr="005F08DC">
        <w:rPr>
          <w:rFonts w:asciiTheme="minorHAnsi" w:eastAsia="Arial" w:hAnsiTheme="minorHAnsi" w:cstheme="minorHAnsi"/>
        </w:rPr>
        <w:t xml:space="preserve">na lei antiga aplicamos a lei antiga e se a lei nova for mais favorável aplicamos a lei nova. </w:t>
      </w:r>
    </w:p>
    <w:p w14:paraId="31E86B51" w14:textId="77777777" w:rsidR="00736595" w:rsidRPr="005F08DC" w:rsidRDefault="00736595" w:rsidP="00736595">
      <w:pPr>
        <w:spacing w:after="0" w:line="276" w:lineRule="auto"/>
        <w:rPr>
          <w:rFonts w:asciiTheme="minorHAnsi" w:eastAsia="Arial" w:hAnsiTheme="minorHAnsi" w:cstheme="minorHAnsi"/>
        </w:rPr>
      </w:pPr>
    </w:p>
    <w:p w14:paraId="3C69BE38" w14:textId="77777777" w:rsidR="00736595" w:rsidRPr="005F08DC" w:rsidRDefault="00736595" w:rsidP="00736595">
      <w:pPr>
        <w:spacing w:after="0" w:line="276" w:lineRule="auto"/>
        <w:rPr>
          <w:rFonts w:asciiTheme="minorHAnsi" w:eastAsia="Arial" w:hAnsiTheme="minorHAnsi" w:cstheme="minorHAnsi"/>
        </w:rPr>
      </w:pPr>
    </w:p>
    <w:p w14:paraId="3FB3423C"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2- Supondo agora que a lei em vigor ao tempo do delito/do tempo do delito estabelecia ainda a possibilidade de o tribunal aplicar a pena acessória de proibição do exercício de determinada atividade durante 1 ano e que essa proibição foi eliminada pela lei posterior, pergunta-se o seguinte. Qual a lei a aplicar a Carla, a lei antiga ou a lei </w:t>
      </w:r>
      <w:proofErr w:type="gramStart"/>
      <w:r w:rsidRPr="005F08DC">
        <w:rPr>
          <w:rFonts w:asciiTheme="minorHAnsi" w:eastAsia="Arial" w:hAnsiTheme="minorHAnsi" w:cstheme="minorHAnsi"/>
          <w:b/>
        </w:rPr>
        <w:t>nova ?</w:t>
      </w:r>
      <w:proofErr w:type="gramEnd"/>
      <w:r w:rsidRPr="005F08DC">
        <w:rPr>
          <w:rFonts w:asciiTheme="minorHAnsi" w:eastAsia="Arial" w:hAnsiTheme="minorHAnsi" w:cstheme="minorHAnsi"/>
          <w:b/>
        </w:rPr>
        <w:t xml:space="preserve"> </w:t>
      </w:r>
    </w:p>
    <w:p w14:paraId="5B00D41B" w14:textId="77777777" w:rsidR="00736595" w:rsidRPr="005F08DC" w:rsidRDefault="00736595" w:rsidP="00736595">
      <w:pPr>
        <w:spacing w:after="0" w:line="276" w:lineRule="auto"/>
        <w:rPr>
          <w:rFonts w:asciiTheme="minorHAnsi" w:eastAsia="Arial" w:hAnsiTheme="minorHAnsi" w:cstheme="minorHAnsi"/>
          <w:b/>
        </w:rPr>
      </w:pPr>
    </w:p>
    <w:p w14:paraId="49D6079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Nota</w:t>
      </w:r>
      <w:r w:rsidRPr="005F08DC">
        <w:rPr>
          <w:rFonts w:asciiTheme="minorHAnsi" w:eastAsia="Arial" w:hAnsiTheme="minorHAnsi" w:cstheme="minorHAnsi"/>
        </w:rPr>
        <w:t xml:space="preserve">: Uma pena acessória + pena principal continua a ser Direito Penal. </w:t>
      </w:r>
    </w:p>
    <w:p w14:paraId="32EF233F" w14:textId="77777777" w:rsidR="00736595" w:rsidRPr="005F08DC" w:rsidRDefault="00736595" w:rsidP="00736595">
      <w:pPr>
        <w:spacing w:after="0" w:line="276" w:lineRule="auto"/>
        <w:rPr>
          <w:rFonts w:asciiTheme="minorHAnsi" w:eastAsia="Arial" w:hAnsiTheme="minorHAnsi" w:cstheme="minorHAnsi"/>
        </w:rPr>
      </w:pPr>
    </w:p>
    <w:p w14:paraId="1B28027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R: </w:t>
      </w:r>
      <w:r w:rsidRPr="005F08DC">
        <w:rPr>
          <w:rFonts w:asciiTheme="minorHAnsi" w:eastAsia="Arial" w:hAnsiTheme="minorHAnsi" w:cstheme="minorHAnsi"/>
        </w:rPr>
        <w:t>Relativamente à</w:t>
      </w:r>
      <w:r w:rsidRPr="005F08DC">
        <w:rPr>
          <w:rFonts w:asciiTheme="minorHAnsi" w:eastAsia="Arial" w:hAnsiTheme="minorHAnsi" w:cstheme="minorHAnsi"/>
          <w:b/>
        </w:rPr>
        <w:t xml:space="preserve"> pena acessória</w:t>
      </w:r>
      <w:r w:rsidRPr="005F08DC">
        <w:rPr>
          <w:rFonts w:asciiTheme="minorHAnsi" w:eastAsia="Arial" w:hAnsiTheme="minorHAnsi" w:cstheme="minorHAnsi"/>
        </w:rPr>
        <w:t xml:space="preserve"> a lei </w:t>
      </w:r>
      <w:r w:rsidRPr="005F08DC">
        <w:rPr>
          <w:rFonts w:asciiTheme="minorHAnsi" w:eastAsia="Arial" w:hAnsiTheme="minorHAnsi" w:cstheme="minorHAnsi"/>
          <w:b/>
        </w:rPr>
        <w:t>atual</w:t>
      </w:r>
      <w:r w:rsidRPr="005F08DC">
        <w:rPr>
          <w:rFonts w:asciiTheme="minorHAnsi" w:eastAsia="Arial" w:hAnsiTheme="minorHAnsi" w:cstheme="minorHAnsi"/>
        </w:rPr>
        <w:t>(</w:t>
      </w:r>
      <w:r w:rsidRPr="005F08DC">
        <w:rPr>
          <w:rFonts w:asciiTheme="minorHAnsi" w:eastAsia="Arial" w:hAnsiTheme="minorHAnsi" w:cstheme="minorHAnsi"/>
          <w:b/>
        </w:rPr>
        <w:t>posterior</w:t>
      </w:r>
      <w:r w:rsidRPr="005F08DC">
        <w:rPr>
          <w:rFonts w:asciiTheme="minorHAnsi" w:eastAsia="Arial" w:hAnsiTheme="minorHAnsi" w:cstheme="minorHAnsi"/>
        </w:rPr>
        <w:t xml:space="preserve">) </w:t>
      </w:r>
      <w:r w:rsidRPr="005F08DC">
        <w:rPr>
          <w:rFonts w:asciiTheme="minorHAnsi" w:eastAsia="Arial" w:hAnsiTheme="minorHAnsi" w:cstheme="minorHAnsi"/>
          <w:b/>
        </w:rPr>
        <w:t>deixou de ter em relação à pena acessória</w:t>
      </w:r>
      <w:r w:rsidRPr="005F08DC">
        <w:rPr>
          <w:rFonts w:asciiTheme="minorHAnsi" w:eastAsia="Arial" w:hAnsiTheme="minorHAnsi" w:cstheme="minorHAnsi"/>
        </w:rPr>
        <w:t xml:space="preserve"> é mais favorável porque a </w:t>
      </w:r>
      <w:r w:rsidRPr="005F08DC">
        <w:rPr>
          <w:rFonts w:asciiTheme="minorHAnsi" w:eastAsia="Arial" w:hAnsiTheme="minorHAnsi" w:cstheme="minorHAnsi"/>
          <w:b/>
        </w:rPr>
        <w:t>elimina</w:t>
      </w:r>
      <w:r w:rsidRPr="005F08DC">
        <w:rPr>
          <w:rFonts w:asciiTheme="minorHAnsi" w:eastAsia="Arial" w:hAnsiTheme="minorHAnsi" w:cstheme="minorHAnsi"/>
        </w:rPr>
        <w:t xml:space="preserve">. A proibição de aplicação do princípio da retroatividade da lei penal menos favorável ao agente. </w:t>
      </w:r>
    </w:p>
    <w:p w14:paraId="68F3CCF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Tiramos a lei penal acessória e o restante depende. </w:t>
      </w:r>
    </w:p>
    <w:p w14:paraId="6C0A5CD1"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w:t>
      </w:r>
    </w:p>
    <w:p w14:paraId="6497B642"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A teoria da ponderação unitária.</w:t>
      </w:r>
      <w:r w:rsidRPr="005F08DC">
        <w:rPr>
          <w:rFonts w:asciiTheme="minorHAnsi" w:eastAsia="Arial" w:hAnsiTheme="minorHAnsi" w:cstheme="minorHAnsi"/>
        </w:rPr>
        <w:t xml:space="preserve"> A professora defende que deve haver uma ponderação </w:t>
      </w:r>
      <w:r w:rsidRPr="005F08DC">
        <w:rPr>
          <w:rFonts w:asciiTheme="minorHAnsi" w:eastAsia="Arial" w:hAnsiTheme="minorHAnsi" w:cstheme="minorHAnsi"/>
          <w:b/>
        </w:rPr>
        <w:t>diferenciada</w:t>
      </w:r>
      <w:r w:rsidRPr="005F08DC">
        <w:rPr>
          <w:rFonts w:asciiTheme="minorHAnsi" w:eastAsia="Arial" w:hAnsiTheme="minorHAnsi" w:cstheme="minorHAnsi"/>
        </w:rPr>
        <w:t xml:space="preserve">. O princípio que está por detrás por </w:t>
      </w:r>
      <w:proofErr w:type="spellStart"/>
      <w:proofErr w:type="gramStart"/>
      <w:r w:rsidRPr="005F08DC">
        <w:rPr>
          <w:rFonts w:asciiTheme="minorHAnsi" w:eastAsia="Arial" w:hAnsiTheme="minorHAnsi" w:cstheme="minorHAnsi"/>
        </w:rPr>
        <w:t>ex</w:t>
      </w:r>
      <w:proofErr w:type="spellEnd"/>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princípio da intervenção mínima do Direito Penal </w:t>
      </w:r>
      <w:r w:rsidRPr="005F08DC">
        <w:rPr>
          <w:rFonts w:asciiTheme="minorHAnsi" w:eastAsia="Arial" w:hAnsiTheme="minorHAnsi" w:cstheme="minorHAnsi"/>
        </w:rPr>
        <w:t xml:space="preserve">devemos aplicá-lo </w:t>
      </w:r>
      <w:r w:rsidRPr="005F08DC">
        <w:rPr>
          <w:rFonts w:asciiTheme="minorHAnsi" w:eastAsia="Arial" w:hAnsiTheme="minorHAnsi" w:cstheme="minorHAnsi"/>
          <w:b/>
        </w:rPr>
        <w:t xml:space="preserve">diferenciando </w:t>
      </w:r>
      <w:r w:rsidRPr="005F08DC">
        <w:rPr>
          <w:rFonts w:asciiTheme="minorHAnsi" w:eastAsia="Arial" w:hAnsiTheme="minorHAnsi" w:cstheme="minorHAnsi"/>
        </w:rPr>
        <w:t xml:space="preserve">as penas porque se à luz da lei antiga devemos deixar de a utilizar porque o legislador deixou de a considerar necessária. As finalidades. </w:t>
      </w:r>
    </w:p>
    <w:p w14:paraId="2B37F76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Há quem defenda a posição unitária ou diferenciada. </w:t>
      </w:r>
    </w:p>
    <w:p w14:paraId="1D1A8302" w14:textId="77777777" w:rsidR="00736595" w:rsidRPr="005F08DC" w:rsidRDefault="00736595" w:rsidP="00736595">
      <w:pPr>
        <w:spacing w:after="0" w:line="276" w:lineRule="auto"/>
        <w:rPr>
          <w:rFonts w:asciiTheme="minorHAnsi" w:eastAsia="Arial" w:hAnsiTheme="minorHAnsi" w:cstheme="minorHAnsi"/>
        </w:rPr>
      </w:pPr>
    </w:p>
    <w:p w14:paraId="1D20A8BD"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Quem defende a teoria da posição </w:t>
      </w:r>
      <w:r w:rsidRPr="005F08DC">
        <w:rPr>
          <w:rFonts w:asciiTheme="minorHAnsi" w:eastAsia="Arial" w:hAnsiTheme="minorHAnsi" w:cstheme="minorHAnsi"/>
          <w:b/>
        </w:rPr>
        <w:t xml:space="preserve">diferencia </w:t>
      </w:r>
      <w:r w:rsidRPr="005F08DC">
        <w:rPr>
          <w:rFonts w:asciiTheme="minorHAnsi" w:eastAsia="Arial" w:hAnsiTheme="minorHAnsi" w:cstheme="minorHAnsi"/>
        </w:rPr>
        <w:t xml:space="preserve">temos de ver qual é a </w:t>
      </w:r>
      <w:r w:rsidRPr="005F08DC">
        <w:rPr>
          <w:rFonts w:asciiTheme="minorHAnsi" w:eastAsia="Arial" w:hAnsiTheme="minorHAnsi" w:cstheme="minorHAnsi"/>
          <w:b/>
        </w:rPr>
        <w:t xml:space="preserve">pena </w:t>
      </w:r>
      <w:r w:rsidRPr="005F08DC">
        <w:rPr>
          <w:rFonts w:asciiTheme="minorHAnsi" w:eastAsia="Arial" w:hAnsiTheme="minorHAnsi" w:cstheme="minorHAnsi"/>
        </w:rPr>
        <w:t xml:space="preserve">mais </w:t>
      </w:r>
      <w:r w:rsidRPr="005F08DC">
        <w:rPr>
          <w:rFonts w:asciiTheme="minorHAnsi" w:eastAsia="Arial" w:hAnsiTheme="minorHAnsi" w:cstheme="minorHAnsi"/>
          <w:b/>
        </w:rPr>
        <w:t>favorável</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Relativamente à acessória se a antiga tiver e a nova não </w:t>
      </w:r>
      <w:proofErr w:type="gramStart"/>
      <w:r w:rsidRPr="005F08DC">
        <w:rPr>
          <w:rFonts w:asciiTheme="minorHAnsi" w:eastAsia="Arial" w:hAnsiTheme="minorHAnsi" w:cstheme="minorHAnsi"/>
          <w:b/>
        </w:rPr>
        <w:t>utiliza-se</w:t>
      </w:r>
      <w:proofErr w:type="gramEnd"/>
      <w:r w:rsidRPr="005F08DC">
        <w:rPr>
          <w:rFonts w:asciiTheme="minorHAnsi" w:eastAsia="Arial" w:hAnsiTheme="minorHAnsi" w:cstheme="minorHAnsi"/>
          <w:b/>
        </w:rPr>
        <w:t xml:space="preserve"> a nova relativamente a pena acessória. </w:t>
      </w:r>
    </w:p>
    <w:p w14:paraId="08F6194E" w14:textId="77777777" w:rsidR="00736595" w:rsidRPr="005F08DC" w:rsidRDefault="00736595" w:rsidP="00736595">
      <w:pPr>
        <w:spacing w:after="0" w:line="276" w:lineRule="auto"/>
        <w:rPr>
          <w:rFonts w:asciiTheme="minorHAnsi" w:eastAsia="Arial" w:hAnsiTheme="minorHAnsi" w:cstheme="minorHAnsi"/>
        </w:rPr>
      </w:pPr>
      <w:proofErr w:type="spellStart"/>
      <w:r w:rsidRPr="005F08DC">
        <w:rPr>
          <w:rFonts w:asciiTheme="minorHAnsi" w:eastAsia="Arial" w:hAnsiTheme="minorHAnsi" w:cstheme="minorHAnsi"/>
          <w:b/>
        </w:rPr>
        <w:t>Law</w:t>
      </w:r>
      <w:proofErr w:type="spellEnd"/>
      <w:r w:rsidRPr="005F08DC">
        <w:rPr>
          <w:rFonts w:asciiTheme="minorHAnsi" w:eastAsia="Arial" w:hAnsiTheme="minorHAnsi" w:cstheme="minorHAnsi"/>
          <w:b/>
        </w:rPr>
        <w:t xml:space="preserve"> in </w:t>
      </w:r>
      <w:proofErr w:type="spellStart"/>
      <w:r w:rsidRPr="005F08DC">
        <w:rPr>
          <w:rFonts w:asciiTheme="minorHAnsi" w:eastAsia="Arial" w:hAnsiTheme="minorHAnsi" w:cstheme="minorHAnsi"/>
          <w:b/>
        </w:rPr>
        <w:t>action</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Não há unanimidade na resposta. Há quem aplique a teoria diferenciada e há quem aplique a teoria unitária.</w:t>
      </w:r>
    </w:p>
    <w:p w14:paraId="6435731E" w14:textId="77777777" w:rsidR="00736595" w:rsidRPr="005F08DC" w:rsidRDefault="00736595" w:rsidP="00736595">
      <w:pPr>
        <w:spacing w:after="0" w:line="276" w:lineRule="auto"/>
        <w:rPr>
          <w:rFonts w:asciiTheme="minorHAnsi" w:eastAsia="Arial" w:hAnsiTheme="minorHAnsi" w:cstheme="minorHAnsi"/>
        </w:rPr>
      </w:pPr>
    </w:p>
    <w:p w14:paraId="718E1F0F" w14:textId="77777777" w:rsidR="00736595" w:rsidRPr="005F08DC" w:rsidRDefault="00736595" w:rsidP="00736595">
      <w:pPr>
        <w:spacing w:after="0" w:line="276" w:lineRule="auto"/>
        <w:rPr>
          <w:rFonts w:asciiTheme="minorHAnsi" w:eastAsia="Arial" w:hAnsiTheme="minorHAnsi" w:cstheme="minorHAnsi"/>
        </w:rPr>
      </w:pPr>
    </w:p>
    <w:p w14:paraId="744A887E" w14:textId="77777777" w:rsidR="00736595" w:rsidRPr="005F08DC" w:rsidRDefault="00736595" w:rsidP="00736595">
      <w:pPr>
        <w:spacing w:after="0" w:line="276" w:lineRule="auto"/>
        <w:rPr>
          <w:rFonts w:asciiTheme="minorHAnsi" w:eastAsia="Arial" w:hAnsiTheme="minorHAnsi" w:cstheme="minorHAnsi"/>
        </w:rPr>
      </w:pPr>
    </w:p>
    <w:p w14:paraId="6A634853"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w:t>
      </w:r>
      <w:proofErr w:type="gramStart"/>
      <w:r w:rsidRPr="005F08DC">
        <w:rPr>
          <w:rFonts w:asciiTheme="minorHAnsi" w:eastAsia="Arial" w:hAnsiTheme="minorHAnsi" w:cstheme="minorHAnsi"/>
          <w:b/>
        </w:rPr>
        <w:t>3</w:t>
      </w:r>
      <w:r w:rsidRPr="005F08DC">
        <w:rPr>
          <w:rFonts w:asciiTheme="minorHAnsi" w:eastAsia="Arial" w:hAnsiTheme="minorHAnsi" w:cstheme="minorHAnsi"/>
        </w:rPr>
        <w:t>:</w:t>
      </w:r>
      <w:r w:rsidRPr="005F08DC">
        <w:rPr>
          <w:rFonts w:asciiTheme="minorHAnsi" w:eastAsia="Arial" w:hAnsiTheme="minorHAnsi" w:cstheme="minorHAnsi"/>
          <w:b/>
        </w:rPr>
        <w:t>Filomena</w:t>
      </w:r>
      <w:proofErr w:type="gramEnd"/>
      <w:r w:rsidRPr="005F08DC">
        <w:rPr>
          <w:rFonts w:asciiTheme="minorHAnsi" w:eastAsia="Arial" w:hAnsiTheme="minorHAnsi" w:cstheme="minorHAnsi"/>
          <w:b/>
        </w:rPr>
        <w:t xml:space="preserve"> ficou grávida em consequência de um crime de violação, depois de um período de indecisão decidiu interromper a gravidez quando já estava na décima oitava semana de gravidez. No momento em que Filomena decide interromper a gravidez estava em vigor uma lei que só permitia a interrupção da gravidez resultante de uma gravação durante as primeiras dezasseis </w:t>
      </w:r>
      <w:proofErr w:type="gramStart"/>
      <w:r w:rsidRPr="005F08DC">
        <w:rPr>
          <w:rFonts w:asciiTheme="minorHAnsi" w:eastAsia="Arial" w:hAnsiTheme="minorHAnsi" w:cstheme="minorHAnsi"/>
          <w:b/>
        </w:rPr>
        <w:t>semanas ,</w:t>
      </w:r>
      <w:proofErr w:type="gramEnd"/>
      <w:r w:rsidRPr="005F08DC">
        <w:rPr>
          <w:rFonts w:asciiTheme="minorHAnsi" w:eastAsia="Arial" w:hAnsiTheme="minorHAnsi" w:cstheme="minorHAnsi"/>
          <w:b/>
        </w:rPr>
        <w:t xml:space="preserve"> artigo 142º número 1 alínea D? do código penal. </w:t>
      </w:r>
      <w:r w:rsidRPr="005F08DC">
        <w:rPr>
          <w:rFonts w:asciiTheme="minorHAnsi" w:eastAsia="Arial" w:hAnsiTheme="minorHAnsi" w:cstheme="minorHAnsi"/>
          <w:b/>
        </w:rPr>
        <w:lastRenderedPageBreak/>
        <w:t xml:space="preserve">Chegado o processo a julgamento pelo crime do aborto, artigo 140º,3 </w:t>
      </w:r>
      <w:proofErr w:type="spellStart"/>
      <w:r w:rsidRPr="005F08DC">
        <w:rPr>
          <w:rFonts w:asciiTheme="minorHAnsi" w:eastAsia="Arial" w:hAnsiTheme="minorHAnsi" w:cstheme="minorHAnsi"/>
          <w:b/>
        </w:rPr>
        <w:t>suponhamosque</w:t>
      </w:r>
      <w:proofErr w:type="spellEnd"/>
      <w:r w:rsidRPr="005F08DC">
        <w:rPr>
          <w:rFonts w:asciiTheme="minorHAnsi" w:eastAsia="Arial" w:hAnsiTheme="minorHAnsi" w:cstheme="minorHAnsi"/>
          <w:b/>
        </w:rPr>
        <w:t xml:space="preserve"> </w:t>
      </w:r>
      <w:proofErr w:type="spellStart"/>
      <w:r w:rsidRPr="005F08DC">
        <w:rPr>
          <w:rFonts w:asciiTheme="minorHAnsi" w:eastAsia="Arial" w:hAnsiTheme="minorHAnsi" w:cstheme="minorHAnsi"/>
          <w:b/>
        </w:rPr>
        <w:t>ja</w:t>
      </w:r>
      <w:proofErr w:type="spellEnd"/>
      <w:r w:rsidRPr="005F08DC">
        <w:rPr>
          <w:rFonts w:asciiTheme="minorHAnsi" w:eastAsia="Arial" w:hAnsiTheme="minorHAnsi" w:cstheme="minorHAnsi"/>
          <w:b/>
        </w:rPr>
        <w:t xml:space="preserve"> estava em </w:t>
      </w:r>
      <w:proofErr w:type="spellStart"/>
      <w:r w:rsidRPr="005F08DC">
        <w:rPr>
          <w:rFonts w:asciiTheme="minorHAnsi" w:eastAsia="Arial" w:hAnsiTheme="minorHAnsi" w:cstheme="minorHAnsi"/>
          <w:b/>
        </w:rPr>
        <w:t>igor</w:t>
      </w:r>
      <w:proofErr w:type="spellEnd"/>
      <w:r w:rsidRPr="005F08DC">
        <w:rPr>
          <w:rFonts w:asciiTheme="minorHAnsi" w:eastAsia="Arial" w:hAnsiTheme="minorHAnsi" w:cstheme="minorHAnsi"/>
          <w:b/>
        </w:rPr>
        <w:t xml:space="preserve"> uma nova lei que alargou o prazo de interrupção da gravidez não </w:t>
      </w:r>
      <w:proofErr w:type="spellStart"/>
      <w:r w:rsidRPr="005F08DC">
        <w:rPr>
          <w:rFonts w:asciiTheme="minorHAnsi" w:eastAsia="Arial" w:hAnsiTheme="minorHAnsi" w:cstheme="minorHAnsi"/>
          <w:b/>
        </w:rPr>
        <w:t>punivel</w:t>
      </w:r>
      <w:proofErr w:type="spellEnd"/>
      <w:r w:rsidRPr="005F08DC">
        <w:rPr>
          <w:rFonts w:asciiTheme="minorHAnsi" w:eastAsia="Arial" w:hAnsiTheme="minorHAnsi" w:cstheme="minorHAnsi"/>
          <w:b/>
        </w:rPr>
        <w:t xml:space="preserve"> quando resultasse de uma violação para as 20 semanas. </w:t>
      </w:r>
    </w:p>
    <w:p w14:paraId="7DDA906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 Pode Filomena ser condenada? </w:t>
      </w:r>
    </w:p>
    <w:p w14:paraId="44E2FA70" w14:textId="77777777" w:rsidR="00736595" w:rsidRPr="005F08DC" w:rsidRDefault="00736595" w:rsidP="00736595">
      <w:pPr>
        <w:spacing w:after="0" w:line="276" w:lineRule="auto"/>
        <w:rPr>
          <w:rFonts w:asciiTheme="minorHAnsi" w:eastAsia="Arial" w:hAnsiTheme="minorHAnsi" w:cstheme="minorHAnsi"/>
        </w:rPr>
      </w:pPr>
    </w:p>
    <w:p w14:paraId="52AE82E9"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R: Sempre que houver uma lei que despenaliza usamos o número 2º,2</w:t>
      </w:r>
      <w:r w:rsidRPr="005F08DC">
        <w:rPr>
          <w:rFonts w:asciiTheme="minorHAnsi" w:eastAsia="Arial" w:hAnsiTheme="minorHAnsi" w:cstheme="minorHAnsi"/>
        </w:rPr>
        <w:t xml:space="preserve">. O facto punível segundo a lei vigente no momento da sua prática deixa de o ser </w:t>
      </w:r>
      <w:r w:rsidRPr="005F08DC">
        <w:rPr>
          <w:rFonts w:asciiTheme="minorHAnsi" w:eastAsia="Arial" w:hAnsiTheme="minorHAnsi" w:cstheme="minorHAnsi"/>
          <w:b/>
        </w:rPr>
        <w:t xml:space="preserve">se uma lei nova o eliminar do número das infrações. </w:t>
      </w:r>
    </w:p>
    <w:p w14:paraId="0BE117E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Mesmo que a sentença tenha</w:t>
      </w:r>
      <w:r w:rsidRPr="005F08DC">
        <w:rPr>
          <w:rFonts w:asciiTheme="minorHAnsi" w:eastAsia="Arial" w:hAnsiTheme="minorHAnsi" w:cstheme="minorHAnsi"/>
          <w:b/>
        </w:rPr>
        <w:t xml:space="preserve"> </w:t>
      </w:r>
      <w:proofErr w:type="spellStart"/>
      <w:r w:rsidRPr="005F08DC">
        <w:rPr>
          <w:rFonts w:asciiTheme="minorHAnsi" w:eastAsia="Arial" w:hAnsiTheme="minorHAnsi" w:cstheme="minorHAnsi"/>
          <w:b/>
        </w:rPr>
        <w:t>transado</w:t>
      </w:r>
      <w:proofErr w:type="spellEnd"/>
      <w:r w:rsidRPr="005F08DC">
        <w:rPr>
          <w:rFonts w:asciiTheme="minorHAnsi" w:eastAsia="Arial" w:hAnsiTheme="minorHAnsi" w:cstheme="minorHAnsi"/>
          <w:b/>
        </w:rPr>
        <w:t xml:space="preserve"> em julgado a pena tem de cessar imediatamente a pena e os seus efeitos e isso resulta da segunda parte do 2,2</w:t>
      </w:r>
      <w:r w:rsidRPr="005F08DC">
        <w:rPr>
          <w:rFonts w:asciiTheme="minorHAnsi" w:eastAsia="Arial" w:hAnsiTheme="minorHAnsi" w:cstheme="minorHAnsi"/>
        </w:rPr>
        <w:t xml:space="preserve"> “e se tiver havido condenação ainda que transitado em julgado, </w:t>
      </w:r>
      <w:r w:rsidRPr="005F08DC">
        <w:rPr>
          <w:rFonts w:asciiTheme="minorHAnsi" w:eastAsia="Arial" w:hAnsiTheme="minorHAnsi" w:cstheme="minorHAnsi"/>
          <w:b/>
        </w:rPr>
        <w:t>cessa a condenação”</w:t>
      </w:r>
      <w:r w:rsidRPr="005F08DC">
        <w:rPr>
          <w:rFonts w:asciiTheme="minorHAnsi" w:eastAsia="Arial" w:hAnsiTheme="minorHAnsi" w:cstheme="minorHAnsi"/>
        </w:rPr>
        <w:t xml:space="preserve">. </w:t>
      </w:r>
    </w:p>
    <w:p w14:paraId="555E20E0" w14:textId="77777777" w:rsidR="00736595" w:rsidRPr="005F08DC" w:rsidRDefault="00736595" w:rsidP="00736595">
      <w:pPr>
        <w:spacing w:after="0" w:line="276" w:lineRule="auto"/>
        <w:rPr>
          <w:rFonts w:asciiTheme="minorHAnsi" w:eastAsia="Arial" w:hAnsiTheme="minorHAnsi" w:cstheme="minorHAnsi"/>
        </w:rPr>
      </w:pPr>
    </w:p>
    <w:p w14:paraId="1720212C"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w:t>
      </w:r>
      <w:proofErr w:type="gramStart"/>
      <w:r w:rsidRPr="005F08DC">
        <w:rPr>
          <w:rFonts w:asciiTheme="minorHAnsi" w:eastAsia="Arial" w:hAnsiTheme="minorHAnsi" w:cstheme="minorHAnsi"/>
          <w:b/>
        </w:rPr>
        <w:t>4:Tendo</w:t>
      </w:r>
      <w:proofErr w:type="gramEnd"/>
      <w:r w:rsidRPr="005F08DC">
        <w:rPr>
          <w:rFonts w:asciiTheme="minorHAnsi" w:eastAsia="Arial" w:hAnsiTheme="minorHAnsi" w:cstheme="minorHAnsi"/>
          <w:b/>
        </w:rPr>
        <w:t xml:space="preserve"> descoberto que estava grávida, Filomena decidiu deslocar se a Londres para realizar um aborto, o que realmente fez no dia 10 de Janeiro de 2006 quando decorria a 10 semana de gravidez. </w:t>
      </w:r>
    </w:p>
    <w:p w14:paraId="46A548C2"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De acordo com a lei 16/2007 a interrupção da gravidez a pedido da mulher durante as primeiras 10 semanas foi despenalizada. </w:t>
      </w:r>
    </w:p>
    <w:p w14:paraId="4DE5280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Em 2007 o TC viria a declarar inconstitucional com força obrigatória geral a referida norma (que despenalizou). Em 7 janeiro de 2008 Filomena será submetida a julgamento. Admitindo que a Lei Penal Portuguesa é efetivamente aplicável, poderia Filomena ser punida?</w:t>
      </w:r>
    </w:p>
    <w:p w14:paraId="6B3D3715" w14:textId="77777777" w:rsidR="00736595" w:rsidRPr="005F08DC" w:rsidRDefault="00736595" w:rsidP="00736595">
      <w:pPr>
        <w:spacing w:after="0" w:line="276" w:lineRule="auto"/>
        <w:rPr>
          <w:rFonts w:asciiTheme="minorHAnsi" w:eastAsia="Arial" w:hAnsiTheme="minorHAnsi" w:cstheme="minorHAnsi"/>
          <w:b/>
        </w:rPr>
      </w:pPr>
    </w:p>
    <w:p w14:paraId="267716B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Uma norma inconstitucional é tida como nula então é como se a lei nova nunca </w:t>
      </w:r>
      <w:proofErr w:type="gramStart"/>
      <w:r w:rsidRPr="005F08DC">
        <w:rPr>
          <w:rFonts w:asciiTheme="minorHAnsi" w:eastAsia="Arial" w:hAnsiTheme="minorHAnsi" w:cstheme="minorHAnsi"/>
          <w:b/>
        </w:rPr>
        <w:t>vigorasse portanto</w:t>
      </w:r>
      <w:proofErr w:type="gramEnd"/>
      <w:r w:rsidRPr="005F08DC">
        <w:rPr>
          <w:rFonts w:asciiTheme="minorHAnsi" w:eastAsia="Arial" w:hAnsiTheme="minorHAnsi" w:cstheme="minorHAnsi"/>
          <w:b/>
        </w:rPr>
        <w:t xml:space="preserve"> a lei que pune continua a vigorar. </w:t>
      </w:r>
    </w:p>
    <w:p w14:paraId="41AF4E83" w14:textId="77777777" w:rsidR="00736595" w:rsidRPr="005F08DC" w:rsidRDefault="00736595" w:rsidP="00736595">
      <w:pPr>
        <w:spacing w:after="0" w:line="276" w:lineRule="auto"/>
        <w:rPr>
          <w:rFonts w:asciiTheme="minorHAnsi" w:eastAsia="Arial" w:hAnsiTheme="minorHAnsi" w:cstheme="minorHAnsi"/>
        </w:rPr>
      </w:pPr>
    </w:p>
    <w:p w14:paraId="7D63BDD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Uma parte diz, apesar de nos sabermos que quando uma </w:t>
      </w:r>
      <w:proofErr w:type="gramStart"/>
      <w:r w:rsidRPr="005F08DC">
        <w:rPr>
          <w:rFonts w:asciiTheme="minorHAnsi" w:eastAsia="Arial" w:hAnsiTheme="minorHAnsi" w:cstheme="minorHAnsi"/>
        </w:rPr>
        <w:t>lei  é</w:t>
      </w:r>
      <w:proofErr w:type="gramEnd"/>
      <w:r w:rsidRPr="005F08DC">
        <w:rPr>
          <w:rFonts w:asciiTheme="minorHAnsi" w:eastAsia="Arial" w:hAnsiTheme="minorHAnsi" w:cstheme="minorHAnsi"/>
        </w:rPr>
        <w:t xml:space="preserve"> declarada inconstitucional À uma </w:t>
      </w:r>
      <w:r w:rsidRPr="005F08DC">
        <w:rPr>
          <w:rFonts w:asciiTheme="minorHAnsi" w:eastAsia="Arial" w:hAnsiTheme="minorHAnsi" w:cstheme="minorHAnsi"/>
          <w:b/>
        </w:rPr>
        <w:t xml:space="preserve">eficácia </w:t>
      </w:r>
      <w:proofErr w:type="spellStart"/>
      <w:r w:rsidRPr="005F08DC">
        <w:rPr>
          <w:rFonts w:asciiTheme="minorHAnsi" w:eastAsia="Arial" w:hAnsiTheme="minorHAnsi" w:cstheme="minorHAnsi"/>
          <w:b/>
        </w:rPr>
        <w:t>ex</w:t>
      </w:r>
      <w:proofErr w:type="spellEnd"/>
      <w:r w:rsidRPr="005F08DC">
        <w:rPr>
          <w:rFonts w:asciiTheme="minorHAnsi" w:eastAsia="Arial" w:hAnsiTheme="minorHAnsi" w:cstheme="minorHAnsi"/>
          <w:b/>
        </w:rPr>
        <w:t xml:space="preserve"> </w:t>
      </w:r>
      <w:proofErr w:type="spellStart"/>
      <w:r w:rsidRPr="005F08DC">
        <w:rPr>
          <w:rFonts w:asciiTheme="minorHAnsi" w:eastAsia="Arial" w:hAnsiTheme="minorHAnsi" w:cstheme="minorHAnsi"/>
          <w:b/>
        </w:rPr>
        <w:t>tunc</w:t>
      </w:r>
      <w:proofErr w:type="spellEnd"/>
      <w:r w:rsidRPr="005F08DC">
        <w:rPr>
          <w:rFonts w:asciiTheme="minorHAnsi" w:eastAsia="Arial" w:hAnsiTheme="minorHAnsi" w:cstheme="minorHAnsi"/>
          <w:b/>
        </w:rPr>
        <w:t xml:space="preserve"> da inconstitucionalidade esse regime entra em confronto com o princípio da aplicação da lei mais favorável</w:t>
      </w:r>
      <w:r w:rsidRPr="005F08DC">
        <w:rPr>
          <w:rFonts w:asciiTheme="minorHAnsi" w:eastAsia="Arial" w:hAnsiTheme="minorHAnsi" w:cstheme="minorHAnsi"/>
        </w:rPr>
        <w:t xml:space="preserve">. Neste conflito </w:t>
      </w:r>
      <w:r w:rsidRPr="005F08DC">
        <w:rPr>
          <w:rFonts w:asciiTheme="minorHAnsi" w:eastAsia="Arial" w:hAnsiTheme="minorHAnsi" w:cstheme="minorHAnsi"/>
          <w:b/>
        </w:rPr>
        <w:t>prevalece o princípio da proibição da aplicação retroativa da lei penal menos favorável</w:t>
      </w:r>
      <w:r w:rsidRPr="005F08DC">
        <w:rPr>
          <w:rFonts w:asciiTheme="minorHAnsi" w:eastAsia="Arial" w:hAnsiTheme="minorHAnsi" w:cstheme="minorHAnsi"/>
        </w:rPr>
        <w:t xml:space="preserve">. </w:t>
      </w:r>
    </w:p>
    <w:p w14:paraId="7677FC62" w14:textId="77777777" w:rsidR="00736595" w:rsidRPr="005F08DC" w:rsidRDefault="00736595" w:rsidP="00736595">
      <w:pPr>
        <w:spacing w:after="0" w:line="276" w:lineRule="auto"/>
        <w:rPr>
          <w:rFonts w:asciiTheme="minorHAnsi" w:eastAsia="Arial" w:hAnsiTheme="minorHAnsi" w:cstheme="minorHAnsi"/>
        </w:rPr>
      </w:pPr>
      <w:proofErr w:type="gramStart"/>
      <w:r w:rsidRPr="005F08DC">
        <w:rPr>
          <w:rFonts w:asciiTheme="minorHAnsi" w:eastAsia="Arial" w:hAnsiTheme="minorHAnsi" w:cstheme="minorHAnsi"/>
        </w:rPr>
        <w:t>Tem  como</w:t>
      </w:r>
      <w:proofErr w:type="gramEnd"/>
      <w:r w:rsidRPr="005F08DC">
        <w:rPr>
          <w:rFonts w:asciiTheme="minorHAnsi" w:eastAsia="Arial" w:hAnsiTheme="minorHAnsi" w:cstheme="minorHAnsi"/>
        </w:rPr>
        <w:t xml:space="preserve"> argumentos a tutela de confiança, princípio da necessidade da pena inerente ao princípio da lei penal mais favorável e a Prof. Fernanda Palma apresenta o 282,nº1 da CRP.</w:t>
      </w:r>
    </w:p>
    <w:p w14:paraId="741A3CDA" w14:textId="77777777" w:rsidR="00736595" w:rsidRPr="005F08DC" w:rsidRDefault="00736595" w:rsidP="00736595">
      <w:pPr>
        <w:spacing w:after="0" w:line="276" w:lineRule="auto"/>
        <w:rPr>
          <w:rFonts w:asciiTheme="minorHAnsi" w:eastAsia="Arial" w:hAnsiTheme="minorHAnsi" w:cstheme="minorHAnsi"/>
          <w:b/>
        </w:rPr>
      </w:pPr>
      <w:proofErr w:type="spellStart"/>
      <w:r w:rsidRPr="005F08DC">
        <w:rPr>
          <w:rFonts w:asciiTheme="minorHAnsi" w:eastAsia="Arial" w:hAnsiTheme="minorHAnsi" w:cstheme="minorHAnsi"/>
          <w:b/>
        </w:rPr>
        <w:t>Fenanda</w:t>
      </w:r>
      <w:proofErr w:type="spellEnd"/>
      <w:r w:rsidRPr="005F08DC">
        <w:rPr>
          <w:rFonts w:asciiTheme="minorHAnsi" w:eastAsia="Arial" w:hAnsiTheme="minorHAnsi" w:cstheme="minorHAnsi"/>
          <w:b/>
        </w:rPr>
        <w:t xml:space="preserve"> Palma retira que estamos a dar mais </w:t>
      </w:r>
      <w:proofErr w:type="spellStart"/>
      <w:r w:rsidRPr="005F08DC">
        <w:rPr>
          <w:rFonts w:asciiTheme="minorHAnsi" w:eastAsia="Arial" w:hAnsiTheme="minorHAnsi" w:cstheme="minorHAnsi"/>
          <w:b/>
        </w:rPr>
        <w:t>importancia</w:t>
      </w:r>
      <w:proofErr w:type="spellEnd"/>
      <w:r w:rsidRPr="005F08DC">
        <w:rPr>
          <w:rFonts w:asciiTheme="minorHAnsi" w:eastAsia="Arial" w:hAnsiTheme="minorHAnsi" w:cstheme="minorHAnsi"/>
          <w:b/>
        </w:rPr>
        <w:t xml:space="preserve"> ao </w:t>
      </w:r>
      <w:proofErr w:type="gramStart"/>
      <w:r w:rsidRPr="005F08DC">
        <w:rPr>
          <w:rFonts w:asciiTheme="minorHAnsi" w:eastAsia="Arial" w:hAnsiTheme="minorHAnsi" w:cstheme="minorHAnsi"/>
          <w:b/>
        </w:rPr>
        <w:t>principio</w:t>
      </w:r>
      <w:proofErr w:type="gramEnd"/>
      <w:r w:rsidRPr="005F08DC">
        <w:rPr>
          <w:rFonts w:asciiTheme="minorHAnsi" w:eastAsia="Arial" w:hAnsiTheme="minorHAnsi" w:cstheme="minorHAnsi"/>
          <w:b/>
        </w:rPr>
        <w:t xml:space="preserve"> da aplicação da lei penal mais favorável, deve-se aplicar a lei que despenalizava o aborto. </w:t>
      </w:r>
    </w:p>
    <w:p w14:paraId="2D9D5DC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número </w:t>
      </w:r>
      <w:r w:rsidRPr="005F08DC">
        <w:rPr>
          <w:rFonts w:asciiTheme="minorHAnsi" w:eastAsia="Arial" w:hAnsiTheme="minorHAnsi" w:cstheme="minorHAnsi"/>
          <w:b/>
        </w:rPr>
        <w:t>3 do 282</w:t>
      </w:r>
      <w:r w:rsidRPr="005F08DC">
        <w:rPr>
          <w:rFonts w:asciiTheme="minorHAnsi" w:eastAsia="Arial" w:hAnsiTheme="minorHAnsi" w:cstheme="minorHAnsi"/>
        </w:rPr>
        <w:t xml:space="preserve"> da CRP </w:t>
      </w:r>
    </w:p>
    <w:p w14:paraId="09234209" w14:textId="77777777" w:rsidR="00736595" w:rsidRPr="005F08DC" w:rsidRDefault="00736595" w:rsidP="00736595">
      <w:pPr>
        <w:spacing w:after="0" w:line="276" w:lineRule="auto"/>
        <w:rPr>
          <w:rFonts w:asciiTheme="minorHAnsi" w:eastAsia="Arial" w:hAnsiTheme="minorHAnsi" w:cstheme="minorHAnsi"/>
          <w:b/>
        </w:rPr>
      </w:pPr>
    </w:p>
    <w:p w14:paraId="28A9033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Outra parte da doutrina, </w:t>
      </w:r>
      <w:proofErr w:type="gramStart"/>
      <w:r w:rsidRPr="005F08DC">
        <w:rPr>
          <w:rFonts w:asciiTheme="minorHAnsi" w:eastAsia="Arial" w:hAnsiTheme="minorHAnsi" w:cstheme="minorHAnsi"/>
        </w:rPr>
        <w:t>Uma</w:t>
      </w:r>
      <w:proofErr w:type="gramEnd"/>
      <w:r w:rsidRPr="005F08DC">
        <w:rPr>
          <w:rFonts w:asciiTheme="minorHAnsi" w:eastAsia="Arial" w:hAnsiTheme="minorHAnsi" w:cstheme="minorHAnsi"/>
        </w:rPr>
        <w:t xml:space="preserve"> lei inconstitucional n</w:t>
      </w:r>
      <w:r w:rsidRPr="005F08DC">
        <w:rPr>
          <w:rFonts w:asciiTheme="minorHAnsi" w:eastAsia="Arial" w:hAnsiTheme="minorHAnsi" w:cstheme="minorHAnsi"/>
          <w:b/>
        </w:rPr>
        <w:t>unca pode ser aplicada porque nunca produziu efeitos e por isso mesmo o Prof. Rui Pereira vem dizer que um princípio da aplicação da lei penal mais favorável se aplica quando há uma sucessão de leis válid</w:t>
      </w:r>
      <w:r w:rsidRPr="005F08DC">
        <w:rPr>
          <w:rFonts w:asciiTheme="minorHAnsi" w:eastAsia="Arial" w:hAnsiTheme="minorHAnsi" w:cstheme="minorHAnsi"/>
        </w:rPr>
        <w:t xml:space="preserve">as Neste caso a nova lei </w:t>
      </w:r>
      <w:r w:rsidRPr="005F08DC">
        <w:rPr>
          <w:rFonts w:asciiTheme="minorHAnsi" w:eastAsia="Arial" w:hAnsiTheme="minorHAnsi" w:cstheme="minorHAnsi"/>
          <w:b/>
        </w:rPr>
        <w:t>nunca entrou em vigor</w:t>
      </w:r>
      <w:r w:rsidRPr="005F08DC">
        <w:rPr>
          <w:rFonts w:asciiTheme="minorHAnsi" w:eastAsia="Arial" w:hAnsiTheme="minorHAnsi" w:cstheme="minorHAnsi"/>
        </w:rPr>
        <w:t xml:space="preserve"> porque nunca foi válida e por isso não estamos a violar o princípio da aplicação retroativa da lei penal menos favorável. A doutrina de Rui Pereira, imaginemos que quando foi a londres foi mesmo na altura em que saiu a lei que despenaliza e mais tarde o TC declarou inconstitucional, nos casos em que pratica o facto e acha que não é crime o aplicar a lei que criminaliza.</w:t>
      </w:r>
    </w:p>
    <w:p w14:paraId="76ED8522" w14:textId="77777777" w:rsidR="00736595" w:rsidRPr="005F08DC" w:rsidRDefault="00736595" w:rsidP="00736595">
      <w:pPr>
        <w:spacing w:after="0" w:line="276" w:lineRule="auto"/>
        <w:rPr>
          <w:rFonts w:asciiTheme="minorHAnsi" w:eastAsia="Arial" w:hAnsiTheme="minorHAnsi" w:cstheme="minorHAnsi"/>
        </w:rPr>
      </w:pPr>
    </w:p>
    <w:p w14:paraId="11196AF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w:t>
      </w:r>
      <w:r w:rsidRPr="005F08DC">
        <w:rPr>
          <w:rFonts w:asciiTheme="minorHAnsi" w:eastAsia="Arial" w:hAnsiTheme="minorHAnsi" w:cstheme="minorHAnsi"/>
          <w:b/>
        </w:rPr>
        <w:t xml:space="preserve">TC defende a tese de Rui Pereira. </w:t>
      </w:r>
    </w:p>
    <w:p w14:paraId="1729DBF4"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O supremo tende a defender a outra </w:t>
      </w:r>
      <w:proofErr w:type="gramStart"/>
      <w:r w:rsidRPr="005F08DC">
        <w:rPr>
          <w:rFonts w:asciiTheme="minorHAnsi" w:eastAsia="Arial" w:hAnsiTheme="minorHAnsi" w:cstheme="minorHAnsi"/>
          <w:b/>
        </w:rPr>
        <w:t>parte(</w:t>
      </w:r>
      <w:proofErr w:type="gramEnd"/>
      <w:r w:rsidRPr="005F08DC">
        <w:rPr>
          <w:rFonts w:asciiTheme="minorHAnsi" w:eastAsia="Arial" w:hAnsiTheme="minorHAnsi" w:cstheme="minorHAnsi"/>
          <w:b/>
        </w:rPr>
        <w:t>deve prevalecer lei penal inconstitucional)</w:t>
      </w:r>
    </w:p>
    <w:p w14:paraId="3BE7DF08"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lastRenderedPageBreak/>
        <w:t xml:space="preserve">No exame defendemos por as duas teses. </w:t>
      </w:r>
    </w:p>
    <w:p w14:paraId="49640302" w14:textId="77777777" w:rsidR="00736595" w:rsidRPr="005F08DC" w:rsidRDefault="00736595" w:rsidP="00736595">
      <w:pPr>
        <w:spacing w:after="0" w:line="276" w:lineRule="auto"/>
        <w:rPr>
          <w:rFonts w:asciiTheme="minorHAnsi" w:eastAsia="Arial" w:hAnsiTheme="minorHAnsi" w:cstheme="minorHAnsi"/>
          <w:b/>
        </w:rPr>
      </w:pPr>
    </w:p>
    <w:p w14:paraId="1CD43A0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w:t>
      </w:r>
    </w:p>
    <w:p w14:paraId="14C39B6E" w14:textId="77777777" w:rsidR="00736595" w:rsidRPr="005F08DC" w:rsidRDefault="00736595" w:rsidP="00736595">
      <w:pPr>
        <w:spacing w:before="160" w:after="0" w:line="276" w:lineRule="auto"/>
        <w:ind w:left="140"/>
        <w:outlineLvl w:val="0"/>
        <w:rPr>
          <w:rFonts w:asciiTheme="minorHAnsi" w:eastAsia="Arial" w:hAnsiTheme="minorHAnsi" w:cstheme="minorHAnsi"/>
          <w:b/>
          <w:sz w:val="24"/>
          <w:szCs w:val="24"/>
          <w:u w:val="single"/>
        </w:rPr>
      </w:pPr>
      <w:bookmarkStart w:id="3" w:name="_73rg8v16yzj8" w:colFirst="0" w:colLast="0"/>
      <w:bookmarkEnd w:id="3"/>
      <w:r w:rsidRPr="005F08DC">
        <w:rPr>
          <w:rFonts w:asciiTheme="minorHAnsi" w:eastAsia="Arial" w:hAnsiTheme="minorHAnsi" w:cstheme="minorHAnsi"/>
          <w:b/>
          <w:sz w:val="24"/>
          <w:szCs w:val="24"/>
          <w:u w:val="single"/>
        </w:rPr>
        <w:t>Leis penais inconstitucionais de conteúdo mais favorável ao arguido</w:t>
      </w:r>
    </w:p>
    <w:p w14:paraId="2F2E7FDD" w14:textId="77777777" w:rsidR="00736595" w:rsidRPr="005F08DC" w:rsidRDefault="00736595" w:rsidP="00736595">
      <w:pPr>
        <w:spacing w:before="160" w:after="0" w:line="242" w:lineRule="auto"/>
        <w:ind w:left="140" w:right="140" w:firstLine="360"/>
        <w:jc w:val="both"/>
        <w:rPr>
          <w:rFonts w:asciiTheme="minorHAnsi" w:eastAsia="Arial" w:hAnsiTheme="minorHAnsi" w:cstheme="minorHAnsi"/>
          <w:sz w:val="24"/>
          <w:szCs w:val="24"/>
        </w:rPr>
      </w:pPr>
      <w:r w:rsidRPr="005F08DC">
        <w:rPr>
          <w:rFonts w:asciiTheme="minorHAnsi" w:eastAsia="Arial" w:hAnsiTheme="minorHAnsi" w:cstheme="minorHAnsi"/>
          <w:sz w:val="24"/>
          <w:szCs w:val="24"/>
        </w:rPr>
        <w:t xml:space="preserve">Por fim temos a questão, não menos importante, de perceber qual a relevância de uma </w:t>
      </w:r>
      <w:r w:rsidRPr="005F08DC">
        <w:rPr>
          <w:rFonts w:asciiTheme="minorHAnsi" w:eastAsia="Arial" w:hAnsiTheme="minorHAnsi" w:cstheme="minorHAnsi"/>
          <w:b/>
          <w:sz w:val="24"/>
          <w:szCs w:val="24"/>
        </w:rPr>
        <w:t>lei penal inconstitucional de conteúdo mais favorável ao arguido</w:t>
      </w:r>
      <w:r w:rsidRPr="005F08DC">
        <w:rPr>
          <w:rFonts w:asciiTheme="minorHAnsi" w:eastAsia="Arial" w:hAnsiTheme="minorHAnsi" w:cstheme="minorHAnsi"/>
          <w:sz w:val="24"/>
          <w:szCs w:val="24"/>
        </w:rPr>
        <w:t>. Deve a declaração de inconstitucionalidade de uma lei penal mais favorável ao agente ter ou não eficácia retroativa?</w:t>
      </w:r>
    </w:p>
    <w:p w14:paraId="25EBFDE7" w14:textId="77777777" w:rsidR="00736595" w:rsidRPr="005F08DC" w:rsidRDefault="00736595" w:rsidP="00736595">
      <w:pPr>
        <w:spacing w:before="160" w:after="0" w:line="242" w:lineRule="auto"/>
        <w:ind w:left="140" w:right="140" w:firstLine="360"/>
        <w:jc w:val="both"/>
        <w:rPr>
          <w:rFonts w:asciiTheme="minorHAnsi" w:eastAsia="Arial" w:hAnsiTheme="minorHAnsi" w:cstheme="minorHAnsi"/>
          <w:b/>
          <w:sz w:val="24"/>
          <w:szCs w:val="24"/>
        </w:rPr>
      </w:pPr>
      <w:r w:rsidRPr="005F08DC">
        <w:rPr>
          <w:rFonts w:asciiTheme="minorHAnsi" w:eastAsia="Arial" w:hAnsiTheme="minorHAnsi" w:cstheme="minorHAnsi"/>
          <w:sz w:val="24"/>
          <w:szCs w:val="24"/>
        </w:rPr>
        <w:t>Entende-se que</w:t>
      </w:r>
      <w:r w:rsidRPr="005F08DC">
        <w:rPr>
          <w:rFonts w:asciiTheme="minorHAnsi" w:eastAsia="Arial" w:hAnsiTheme="minorHAnsi" w:cstheme="minorHAnsi"/>
          <w:b/>
          <w:sz w:val="24"/>
          <w:szCs w:val="24"/>
        </w:rPr>
        <w:t>, nesta situação, entram em confronto dois princípios</w:t>
      </w:r>
      <w:r w:rsidRPr="005F08DC">
        <w:rPr>
          <w:rFonts w:asciiTheme="minorHAnsi" w:eastAsia="Arial" w:hAnsiTheme="minorHAnsi" w:cstheme="minorHAnsi"/>
          <w:sz w:val="24"/>
          <w:szCs w:val="24"/>
        </w:rPr>
        <w:t xml:space="preserve">. Assim, temos, por um lado, o </w:t>
      </w:r>
      <w:r w:rsidRPr="005F08DC">
        <w:rPr>
          <w:rFonts w:asciiTheme="minorHAnsi" w:eastAsia="Arial" w:hAnsiTheme="minorHAnsi" w:cstheme="minorHAnsi"/>
          <w:b/>
          <w:sz w:val="24"/>
          <w:szCs w:val="24"/>
        </w:rPr>
        <w:t xml:space="preserve">princípio que impede a produção de efeitos de uma norma inconstitucional </w:t>
      </w:r>
      <w:r w:rsidRPr="005F08DC">
        <w:rPr>
          <w:rFonts w:asciiTheme="minorHAnsi" w:eastAsia="Arial" w:hAnsiTheme="minorHAnsi" w:cstheme="minorHAnsi"/>
          <w:sz w:val="24"/>
          <w:szCs w:val="24"/>
        </w:rPr>
        <w:t xml:space="preserve">(sempre que o TC decide que uma lei é inconstitucional, faz cessar a vigência desta lei e repristina a anterior) e, por outro, o </w:t>
      </w:r>
      <w:r w:rsidRPr="005F08DC">
        <w:rPr>
          <w:rFonts w:asciiTheme="minorHAnsi" w:eastAsia="Arial" w:hAnsiTheme="minorHAnsi" w:cstheme="minorHAnsi"/>
          <w:b/>
          <w:sz w:val="24"/>
          <w:szCs w:val="24"/>
        </w:rPr>
        <w:t>princípio da não retroatividade da lei penal menos favorável ao agente.</w:t>
      </w:r>
    </w:p>
    <w:p w14:paraId="69785EBB" w14:textId="77777777" w:rsidR="00736595" w:rsidRPr="005F08DC" w:rsidRDefault="00736595" w:rsidP="00736595">
      <w:pPr>
        <w:spacing w:before="240" w:after="240" w:line="242" w:lineRule="auto"/>
        <w:ind w:right="140"/>
        <w:rPr>
          <w:rFonts w:asciiTheme="minorHAnsi" w:eastAsia="Arial" w:hAnsiTheme="minorHAnsi" w:cstheme="minorHAnsi"/>
          <w:sz w:val="24"/>
          <w:szCs w:val="24"/>
        </w:rPr>
      </w:pPr>
      <w:r w:rsidRPr="005F08DC">
        <w:rPr>
          <w:rFonts w:asciiTheme="minorHAnsi" w:eastAsia="Arial" w:hAnsiTheme="minorHAnsi" w:cstheme="minorHAnsi"/>
          <w:sz w:val="24"/>
          <w:szCs w:val="24"/>
        </w:rPr>
        <w:t xml:space="preserve">Na resposta a este conflito, </w:t>
      </w:r>
      <w:r w:rsidRPr="005F08DC">
        <w:rPr>
          <w:rFonts w:asciiTheme="minorHAnsi" w:eastAsia="Arial" w:hAnsiTheme="minorHAnsi" w:cstheme="minorHAnsi"/>
          <w:b/>
          <w:sz w:val="24"/>
          <w:szCs w:val="24"/>
        </w:rPr>
        <w:t xml:space="preserve">a doutrina divide-se. </w:t>
      </w:r>
      <w:r w:rsidRPr="005F08DC">
        <w:rPr>
          <w:rFonts w:asciiTheme="minorHAnsi" w:eastAsia="Arial" w:hAnsiTheme="minorHAnsi" w:cstheme="minorHAnsi"/>
          <w:sz w:val="24"/>
          <w:szCs w:val="24"/>
        </w:rPr>
        <w:t>Uma parte da doutrina considera que prevalece o princípio da não retroatividade. Por sua vez, a outra parte defende que a lei inconstitucional nunca pode ser aplicada, e que o princípio da não retroatividade da lei menos favorável só abrange leis válidas.</w:t>
      </w:r>
    </w:p>
    <w:p w14:paraId="49D727A4"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w:t>
      </w:r>
    </w:p>
    <w:p w14:paraId="5E18942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5: Na Alemanha alterou-se um entendimento jurisprudencial quanto ao grau de alcoolemia exigido para punir como crime a condução sob o efeito de álcool. Passou a exigir-se 1,1 gramas por litro em vez de já estabelecidos pela jurisprudência 1,3 gramas por litro. António que foi apanhado a conduzir com 1,1 antes dessa alteração pode ou não ser </w:t>
      </w:r>
      <w:proofErr w:type="gramStart"/>
      <w:r w:rsidRPr="005F08DC">
        <w:rPr>
          <w:rFonts w:asciiTheme="minorHAnsi" w:eastAsia="Arial" w:hAnsiTheme="minorHAnsi" w:cstheme="minorHAnsi"/>
          <w:b/>
        </w:rPr>
        <w:t>punido ?</w:t>
      </w:r>
      <w:proofErr w:type="gramEnd"/>
      <w:r w:rsidRPr="005F08DC">
        <w:rPr>
          <w:rFonts w:asciiTheme="minorHAnsi" w:eastAsia="Arial" w:hAnsiTheme="minorHAnsi" w:cstheme="minorHAnsi"/>
          <w:b/>
        </w:rPr>
        <w:t xml:space="preserve"> </w:t>
      </w:r>
    </w:p>
    <w:p w14:paraId="6FF839E9" w14:textId="77777777" w:rsidR="00736595" w:rsidRPr="005F08DC" w:rsidRDefault="00736595" w:rsidP="00736595">
      <w:pPr>
        <w:spacing w:after="0" w:line="276" w:lineRule="auto"/>
        <w:rPr>
          <w:rFonts w:asciiTheme="minorHAnsi" w:eastAsia="Arial" w:hAnsiTheme="minorHAnsi" w:cstheme="minorHAnsi"/>
          <w:b/>
        </w:rPr>
      </w:pPr>
    </w:p>
    <w:p w14:paraId="20D2A41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R: </w:t>
      </w:r>
      <w:r w:rsidRPr="005F08DC">
        <w:rPr>
          <w:rFonts w:asciiTheme="minorHAnsi" w:eastAsia="Arial" w:hAnsiTheme="minorHAnsi" w:cstheme="minorHAnsi"/>
        </w:rPr>
        <w:t xml:space="preserve">Aula seguinte. </w:t>
      </w:r>
    </w:p>
    <w:p w14:paraId="4BEEF222" w14:textId="77777777" w:rsidR="00736595" w:rsidRPr="005F08DC" w:rsidRDefault="00736595" w:rsidP="00736595">
      <w:pPr>
        <w:spacing w:after="0" w:line="276" w:lineRule="auto"/>
        <w:rPr>
          <w:rFonts w:asciiTheme="minorHAnsi" w:eastAsia="Arial" w:hAnsiTheme="minorHAnsi" w:cstheme="minorHAnsi"/>
        </w:rPr>
      </w:pPr>
    </w:p>
    <w:p w14:paraId="28CBD706" w14:textId="77777777" w:rsidR="00736595" w:rsidRPr="005F08DC" w:rsidRDefault="00736595" w:rsidP="00736595">
      <w:pPr>
        <w:spacing w:after="0" w:line="276" w:lineRule="auto"/>
        <w:rPr>
          <w:rFonts w:asciiTheme="minorHAnsi" w:eastAsia="Arial" w:hAnsiTheme="minorHAnsi" w:cstheme="minorHAnsi"/>
          <w:b/>
        </w:rPr>
      </w:pPr>
    </w:p>
    <w:p w14:paraId="3547762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04-11-2020 </w:t>
      </w:r>
    </w:p>
    <w:p w14:paraId="547C7974" w14:textId="77777777" w:rsidR="00736595" w:rsidRPr="005F08DC" w:rsidRDefault="00736595" w:rsidP="00736595">
      <w:pPr>
        <w:spacing w:after="0" w:line="276" w:lineRule="auto"/>
        <w:rPr>
          <w:rFonts w:asciiTheme="minorHAnsi" w:eastAsia="Arial" w:hAnsiTheme="minorHAnsi" w:cstheme="minorHAnsi"/>
        </w:rPr>
      </w:pPr>
    </w:p>
    <w:p w14:paraId="464C4968" w14:textId="77777777" w:rsidR="00736595" w:rsidRPr="005F08DC" w:rsidRDefault="00736595" w:rsidP="00736595">
      <w:pPr>
        <w:spacing w:after="0" w:line="276" w:lineRule="auto"/>
        <w:rPr>
          <w:rFonts w:asciiTheme="minorHAnsi" w:eastAsia="Arial" w:hAnsiTheme="minorHAnsi" w:cstheme="minorHAnsi"/>
        </w:rPr>
      </w:pPr>
      <w:proofErr w:type="gramStart"/>
      <w:r w:rsidRPr="005F08DC">
        <w:rPr>
          <w:rFonts w:asciiTheme="minorHAnsi" w:eastAsia="Arial" w:hAnsiTheme="minorHAnsi" w:cstheme="minorHAnsi"/>
        </w:rPr>
        <w:t>Teste :</w:t>
      </w:r>
      <w:proofErr w:type="gramEnd"/>
      <w:r w:rsidRPr="005F08DC">
        <w:rPr>
          <w:rFonts w:asciiTheme="minorHAnsi" w:eastAsia="Arial" w:hAnsiTheme="minorHAnsi" w:cstheme="minorHAnsi"/>
        </w:rPr>
        <w:t xml:space="preserve"> Sábado dia 28 </w:t>
      </w:r>
    </w:p>
    <w:p w14:paraId="77A8F4B1"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Matéria </w:t>
      </w:r>
      <w:proofErr w:type="gramStart"/>
      <w:r w:rsidRPr="005F08DC">
        <w:rPr>
          <w:rFonts w:asciiTheme="minorHAnsi" w:eastAsia="Arial" w:hAnsiTheme="minorHAnsi" w:cstheme="minorHAnsi"/>
          <w:b/>
        </w:rPr>
        <w:t>corrigida :</w:t>
      </w:r>
      <w:proofErr w:type="gramEnd"/>
      <w:r w:rsidRPr="005F08DC">
        <w:rPr>
          <w:rFonts w:asciiTheme="minorHAnsi" w:eastAsia="Arial" w:hAnsiTheme="minorHAnsi" w:cstheme="minorHAnsi"/>
          <w:b/>
        </w:rPr>
        <w:t xml:space="preserve"> sai até dia 18 em princípio devido à alteração da data </w:t>
      </w:r>
    </w:p>
    <w:p w14:paraId="27C0294E" w14:textId="77777777" w:rsidR="00736595" w:rsidRPr="005F08DC" w:rsidRDefault="00736595" w:rsidP="00736595">
      <w:pPr>
        <w:spacing w:after="0" w:line="276" w:lineRule="auto"/>
        <w:rPr>
          <w:rFonts w:asciiTheme="minorHAnsi" w:eastAsia="Arial" w:hAnsiTheme="minorHAnsi" w:cstheme="minorHAnsi"/>
          <w:b/>
        </w:rPr>
      </w:pPr>
    </w:p>
    <w:p w14:paraId="11FD6AA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Teste: </w:t>
      </w:r>
      <w:r w:rsidRPr="005F08DC">
        <w:rPr>
          <w:rFonts w:asciiTheme="minorHAnsi" w:eastAsia="Arial" w:hAnsiTheme="minorHAnsi" w:cstheme="minorHAnsi"/>
        </w:rPr>
        <w:t xml:space="preserve">Só vai o que a pessoa der até uma semana antes. </w:t>
      </w:r>
    </w:p>
    <w:p w14:paraId="41F26AC7" w14:textId="77777777" w:rsidR="00736595" w:rsidRPr="005F08DC" w:rsidRDefault="00736595" w:rsidP="00736595">
      <w:pPr>
        <w:spacing w:after="0" w:line="276" w:lineRule="auto"/>
        <w:rPr>
          <w:rFonts w:asciiTheme="minorHAnsi" w:eastAsia="Arial" w:hAnsiTheme="minorHAnsi" w:cstheme="minorHAnsi"/>
        </w:rPr>
      </w:pPr>
    </w:p>
    <w:p w14:paraId="0BF73EC5"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5: Na Alemanha alterou-se um entendimento jurisprudencial quanto ao grau de alcoolemia exigido para punir como crime a condução sob o efeito de álcool. Passou a exigir-se 1,1 gramas por litro em vez dos já estabelecidos pela jurisprudência 1,3 gramas por litro. António que foi apanhado a conduzir com 1,1 gramas por litro antes dessa alteração pode ou não ser </w:t>
      </w:r>
      <w:proofErr w:type="gramStart"/>
      <w:r w:rsidRPr="005F08DC">
        <w:rPr>
          <w:rFonts w:asciiTheme="minorHAnsi" w:eastAsia="Arial" w:hAnsiTheme="minorHAnsi" w:cstheme="minorHAnsi"/>
          <w:b/>
        </w:rPr>
        <w:t>punido ?</w:t>
      </w:r>
      <w:proofErr w:type="gramEnd"/>
    </w:p>
    <w:p w14:paraId="272FC351" w14:textId="77777777" w:rsidR="00736595" w:rsidRPr="005F08DC" w:rsidRDefault="00736595" w:rsidP="00736595">
      <w:pPr>
        <w:spacing w:after="0" w:line="276" w:lineRule="auto"/>
        <w:rPr>
          <w:rFonts w:asciiTheme="minorHAnsi" w:eastAsia="Arial" w:hAnsiTheme="minorHAnsi" w:cstheme="minorHAnsi"/>
          <w:b/>
        </w:rPr>
      </w:pPr>
    </w:p>
    <w:p w14:paraId="6E64B34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R</w:t>
      </w:r>
      <w:r w:rsidRPr="005F08DC">
        <w:rPr>
          <w:rFonts w:asciiTheme="minorHAnsi" w:eastAsia="Arial" w:hAnsiTheme="minorHAnsi" w:cstheme="minorHAnsi"/>
        </w:rPr>
        <w:t xml:space="preserve">: </w:t>
      </w:r>
      <w:r w:rsidRPr="005F08DC">
        <w:rPr>
          <w:rFonts w:asciiTheme="minorHAnsi" w:eastAsia="Arial" w:hAnsiTheme="minorHAnsi" w:cstheme="minorHAnsi"/>
          <w:b/>
        </w:rPr>
        <w:t>A nova lei é menos favorável</w:t>
      </w:r>
      <w:r w:rsidRPr="005F08DC">
        <w:rPr>
          <w:rFonts w:asciiTheme="minorHAnsi" w:eastAsia="Arial" w:hAnsiTheme="minorHAnsi" w:cstheme="minorHAnsi"/>
        </w:rPr>
        <w:t xml:space="preserve">. No momento em que ele vai a julgamento passa ser considerado crime, enquanto que no período temporário em que Antônio foi apanhado a </w:t>
      </w:r>
      <w:proofErr w:type="gramStart"/>
      <w:r w:rsidRPr="005F08DC">
        <w:rPr>
          <w:rFonts w:asciiTheme="minorHAnsi" w:eastAsia="Arial" w:hAnsiTheme="minorHAnsi" w:cstheme="minorHAnsi"/>
        </w:rPr>
        <w:lastRenderedPageBreak/>
        <w:t>conduzir  era</w:t>
      </w:r>
      <w:proofErr w:type="gramEnd"/>
      <w:r w:rsidRPr="005F08DC">
        <w:rPr>
          <w:rFonts w:asciiTheme="minorHAnsi" w:eastAsia="Arial" w:hAnsiTheme="minorHAnsi" w:cstheme="minorHAnsi"/>
        </w:rPr>
        <w:t xml:space="preserve"> 1.3. Mas apesar de ser </w:t>
      </w:r>
      <w:r w:rsidRPr="005F08DC">
        <w:rPr>
          <w:rFonts w:asciiTheme="minorHAnsi" w:eastAsia="Arial" w:hAnsiTheme="minorHAnsi" w:cstheme="minorHAnsi"/>
          <w:b/>
        </w:rPr>
        <w:t>menos favorável</w:t>
      </w:r>
      <w:r w:rsidRPr="005F08DC">
        <w:rPr>
          <w:rFonts w:asciiTheme="minorHAnsi" w:eastAsia="Arial" w:hAnsiTheme="minorHAnsi" w:cstheme="minorHAnsi"/>
        </w:rPr>
        <w:t xml:space="preserve">, </w:t>
      </w:r>
      <w:r w:rsidRPr="005F08DC">
        <w:rPr>
          <w:rFonts w:asciiTheme="minorHAnsi" w:eastAsia="Arial" w:hAnsiTheme="minorHAnsi" w:cstheme="minorHAnsi"/>
          <w:b/>
        </w:rPr>
        <w:t>não se trata de uma alteração da lei.</w:t>
      </w:r>
      <w:r w:rsidRPr="005F08DC">
        <w:rPr>
          <w:rFonts w:asciiTheme="minorHAnsi" w:eastAsia="Arial" w:hAnsiTheme="minorHAnsi" w:cstheme="minorHAnsi"/>
        </w:rPr>
        <w:t xml:space="preserve"> Se aplicar uma lei menos favorável não estou a violar o princípio da legalidade porque a </w:t>
      </w:r>
      <w:r w:rsidRPr="005F08DC">
        <w:rPr>
          <w:rFonts w:asciiTheme="minorHAnsi" w:eastAsia="Arial" w:hAnsiTheme="minorHAnsi" w:cstheme="minorHAnsi"/>
          <w:b/>
        </w:rPr>
        <w:t>lei é a mesma</w:t>
      </w:r>
      <w:r w:rsidRPr="005F08DC">
        <w:rPr>
          <w:rFonts w:asciiTheme="minorHAnsi" w:eastAsia="Arial" w:hAnsiTheme="minorHAnsi" w:cstheme="minorHAnsi"/>
        </w:rPr>
        <w:t xml:space="preserve"> e a interpretação jurisprudencial é que mudou. </w:t>
      </w:r>
    </w:p>
    <w:p w14:paraId="283F3F48" w14:textId="77777777" w:rsidR="00736595" w:rsidRPr="005F08DC" w:rsidRDefault="00736595" w:rsidP="00736595">
      <w:pPr>
        <w:spacing w:after="0" w:line="276" w:lineRule="auto"/>
        <w:rPr>
          <w:rFonts w:asciiTheme="minorHAnsi" w:eastAsia="Arial" w:hAnsiTheme="minorHAnsi" w:cstheme="minorHAnsi"/>
        </w:rPr>
      </w:pPr>
    </w:p>
    <w:p w14:paraId="1D6B6A86"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O Prof. Nuno Brandão</w:t>
      </w:r>
      <w:r w:rsidRPr="005F08DC">
        <w:rPr>
          <w:rFonts w:asciiTheme="minorHAnsi" w:eastAsia="Arial" w:hAnsiTheme="minorHAnsi" w:cstheme="minorHAnsi"/>
        </w:rPr>
        <w:t xml:space="preserve"> diz que apesar de </w:t>
      </w:r>
      <w:r w:rsidRPr="005F08DC">
        <w:rPr>
          <w:rFonts w:asciiTheme="minorHAnsi" w:eastAsia="Arial" w:hAnsiTheme="minorHAnsi" w:cstheme="minorHAnsi"/>
          <w:b/>
        </w:rPr>
        <w:t>não haver violação do princípio da legalidade</w:t>
      </w:r>
      <w:r w:rsidRPr="005F08DC">
        <w:rPr>
          <w:rFonts w:asciiTheme="minorHAnsi" w:eastAsia="Arial" w:hAnsiTheme="minorHAnsi" w:cstheme="minorHAnsi"/>
        </w:rPr>
        <w:t xml:space="preserve">, vai se violar </w:t>
      </w:r>
      <w:r w:rsidRPr="005F08DC">
        <w:rPr>
          <w:rFonts w:asciiTheme="minorHAnsi" w:eastAsia="Arial" w:hAnsiTheme="minorHAnsi" w:cstheme="minorHAnsi"/>
          <w:b/>
        </w:rPr>
        <w:t>a razão de ser do princípio da legalidade</w:t>
      </w:r>
      <w:r w:rsidRPr="005F08DC">
        <w:rPr>
          <w:rFonts w:asciiTheme="minorHAnsi" w:eastAsia="Arial" w:hAnsiTheme="minorHAnsi" w:cstheme="minorHAnsi"/>
        </w:rPr>
        <w:t xml:space="preserve">, as razões que estão por detrás do princípio da legalidade vão ser postos em </w:t>
      </w:r>
      <w:r w:rsidRPr="005F08DC">
        <w:rPr>
          <w:rFonts w:asciiTheme="minorHAnsi" w:eastAsia="Arial" w:hAnsiTheme="minorHAnsi" w:cstheme="minorHAnsi"/>
          <w:b/>
        </w:rPr>
        <w:t>causa</w:t>
      </w:r>
      <w:r w:rsidRPr="005F08DC">
        <w:rPr>
          <w:rFonts w:asciiTheme="minorHAnsi" w:eastAsia="Arial" w:hAnsiTheme="minorHAnsi" w:cstheme="minorHAnsi"/>
        </w:rPr>
        <w:t xml:space="preserve">. </w:t>
      </w:r>
    </w:p>
    <w:p w14:paraId="3CE26774"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Princípio da </w:t>
      </w:r>
      <w:proofErr w:type="gramStart"/>
      <w:r w:rsidRPr="005F08DC">
        <w:rPr>
          <w:rFonts w:asciiTheme="minorHAnsi" w:eastAsia="Arial" w:hAnsiTheme="minorHAnsi" w:cstheme="minorHAnsi"/>
        </w:rPr>
        <w:t>legalidade(</w:t>
      </w:r>
      <w:proofErr w:type="gramEnd"/>
      <w:r w:rsidRPr="005F08DC">
        <w:rPr>
          <w:rFonts w:asciiTheme="minorHAnsi" w:eastAsia="Arial" w:hAnsiTheme="minorHAnsi" w:cstheme="minorHAnsi"/>
          <w:b/>
        </w:rPr>
        <w:t>não violação das expectativas dos cidadãos</w:t>
      </w:r>
      <w:r w:rsidRPr="005F08DC">
        <w:rPr>
          <w:rFonts w:asciiTheme="minorHAnsi" w:eastAsia="Arial" w:hAnsiTheme="minorHAnsi" w:cstheme="minorHAnsi"/>
        </w:rPr>
        <w:t xml:space="preserve">). Se a corrente jurisprudencial tem ido sempre num sentido estaríamos </w:t>
      </w:r>
      <w:r w:rsidRPr="005F08DC">
        <w:rPr>
          <w:rFonts w:asciiTheme="minorHAnsi" w:eastAsia="Arial" w:hAnsiTheme="minorHAnsi" w:cstheme="minorHAnsi"/>
          <w:b/>
        </w:rPr>
        <w:t>a frustrar as suas expectativas</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Este Professor invoca o artigo 446º, número 1 do </w:t>
      </w:r>
      <w:proofErr w:type="gramStart"/>
      <w:r w:rsidRPr="005F08DC">
        <w:rPr>
          <w:rFonts w:asciiTheme="minorHAnsi" w:eastAsia="Arial" w:hAnsiTheme="minorHAnsi" w:cstheme="minorHAnsi"/>
          <w:b/>
        </w:rPr>
        <w:t>CPA ,</w:t>
      </w:r>
      <w:proofErr w:type="gramEnd"/>
      <w:r w:rsidRPr="005F08DC">
        <w:rPr>
          <w:rFonts w:asciiTheme="minorHAnsi" w:eastAsia="Arial" w:hAnsiTheme="minorHAnsi" w:cstheme="minorHAnsi"/>
          <w:b/>
        </w:rPr>
        <w:t xml:space="preserve"> é admissível recurso direto para o supremo quando há uma decisão que vai contra a corrente jurisprudencial dominante, ou seja, quando há uma alteração do sentido da norma há a possibilidade de recorrer diretamente. </w:t>
      </w:r>
    </w:p>
    <w:p w14:paraId="54A79FA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Nota: </w:t>
      </w:r>
      <w:r w:rsidRPr="005F08DC">
        <w:rPr>
          <w:rFonts w:asciiTheme="minorHAnsi" w:eastAsia="Arial" w:hAnsiTheme="minorHAnsi" w:cstheme="minorHAnsi"/>
        </w:rPr>
        <w:t xml:space="preserve">Se a jurisprudência aplicar um caminho sedimentado e se posteriormente decorrer uma decisão que vá contra a mesma, então o </w:t>
      </w:r>
      <w:r w:rsidRPr="005F08DC">
        <w:rPr>
          <w:rFonts w:asciiTheme="minorHAnsi" w:eastAsia="Arial" w:hAnsiTheme="minorHAnsi" w:cstheme="minorHAnsi"/>
          <w:b/>
        </w:rPr>
        <w:t xml:space="preserve">Professor Nuno Brandão </w:t>
      </w:r>
      <w:r w:rsidRPr="005F08DC">
        <w:rPr>
          <w:rFonts w:asciiTheme="minorHAnsi" w:eastAsia="Arial" w:hAnsiTheme="minorHAnsi" w:cstheme="minorHAnsi"/>
        </w:rPr>
        <w:t xml:space="preserve">utiliza o artigo 446.º CPA que permite na altura de uma alteração de corrente jurisprudencial um recurso direto para o supremo. </w:t>
      </w:r>
    </w:p>
    <w:p w14:paraId="3DA40988" w14:textId="77777777" w:rsidR="00736595" w:rsidRPr="005F08DC" w:rsidRDefault="00736595" w:rsidP="00736595">
      <w:pPr>
        <w:spacing w:after="0" w:line="276" w:lineRule="auto"/>
        <w:rPr>
          <w:rFonts w:asciiTheme="minorHAnsi" w:eastAsia="Arial" w:hAnsiTheme="minorHAnsi" w:cstheme="minorHAnsi"/>
        </w:rPr>
      </w:pPr>
    </w:p>
    <w:p w14:paraId="590E6DA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De acordo com o princípio da legalidade não viola o princípio e por isso a resposta terá de ser positiva para grande parte da </w:t>
      </w:r>
      <w:proofErr w:type="gramStart"/>
      <w:r w:rsidRPr="005F08DC">
        <w:rPr>
          <w:rFonts w:asciiTheme="minorHAnsi" w:eastAsia="Arial" w:hAnsiTheme="minorHAnsi" w:cstheme="minorHAnsi"/>
        </w:rPr>
        <w:t>doutrina ,</w:t>
      </w:r>
      <w:proofErr w:type="gramEnd"/>
      <w:r w:rsidRPr="005F08DC">
        <w:rPr>
          <w:rFonts w:asciiTheme="minorHAnsi" w:eastAsia="Arial" w:hAnsiTheme="minorHAnsi" w:cstheme="minorHAnsi"/>
        </w:rPr>
        <w:t xml:space="preserve"> ou </w:t>
      </w:r>
      <w:r w:rsidRPr="005F08DC">
        <w:rPr>
          <w:rFonts w:asciiTheme="minorHAnsi" w:eastAsia="Arial" w:hAnsiTheme="minorHAnsi" w:cstheme="minorHAnsi"/>
          <w:b/>
        </w:rPr>
        <w:t>seja pode-se aplicar o limite de 1.1</w:t>
      </w:r>
      <w:r w:rsidRPr="005F08DC">
        <w:rPr>
          <w:rFonts w:asciiTheme="minorHAnsi" w:eastAsia="Arial" w:hAnsiTheme="minorHAnsi" w:cstheme="minorHAnsi"/>
        </w:rPr>
        <w:t xml:space="preserve"> . </w:t>
      </w:r>
    </w:p>
    <w:p w14:paraId="1991E2A2" w14:textId="77777777" w:rsidR="00736595" w:rsidRPr="005F08DC" w:rsidRDefault="00736595" w:rsidP="00736595">
      <w:pPr>
        <w:spacing w:after="0" w:line="276" w:lineRule="auto"/>
        <w:rPr>
          <w:rFonts w:asciiTheme="minorHAnsi" w:eastAsia="Arial" w:hAnsiTheme="minorHAnsi" w:cstheme="minorHAnsi"/>
        </w:rPr>
      </w:pPr>
    </w:p>
    <w:p w14:paraId="0CB02C75"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Mas para uma parte da doutrina que entende como o</w:t>
      </w:r>
      <w:r w:rsidRPr="005F08DC">
        <w:rPr>
          <w:rFonts w:asciiTheme="minorHAnsi" w:eastAsia="Arial" w:hAnsiTheme="minorHAnsi" w:cstheme="minorHAnsi"/>
          <w:b/>
        </w:rPr>
        <w:t xml:space="preserve"> Professor Castanheira de </w:t>
      </w:r>
      <w:proofErr w:type="gramStart"/>
      <w:r w:rsidRPr="005F08DC">
        <w:rPr>
          <w:rFonts w:asciiTheme="minorHAnsi" w:eastAsia="Arial" w:hAnsiTheme="minorHAnsi" w:cstheme="minorHAnsi"/>
          <w:b/>
        </w:rPr>
        <w:t>Neves</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entende que pode ser extensiva desde que não viole as expectativas </w:t>
      </w:r>
      <w:r w:rsidRPr="005F08DC">
        <w:rPr>
          <w:rFonts w:asciiTheme="minorHAnsi" w:eastAsia="Arial" w:hAnsiTheme="minorHAnsi" w:cstheme="minorHAnsi"/>
          <w:b/>
        </w:rPr>
        <w:t>se calhar já podia haver a possibilidade de aplicar a nova corrente jurisprudencial</w:t>
      </w:r>
      <w:r w:rsidRPr="005F08DC">
        <w:rPr>
          <w:rFonts w:asciiTheme="minorHAnsi" w:eastAsia="Arial" w:hAnsiTheme="minorHAnsi" w:cstheme="minorHAnsi"/>
        </w:rPr>
        <w:t xml:space="preserve">. Mas o mais importante é que para se proibir a aplicação do agente tem de haver uma alteração do direito existente porque segundo o Direito atual é possível. </w:t>
      </w:r>
    </w:p>
    <w:p w14:paraId="5DA6428B" w14:textId="77777777" w:rsidR="00736595" w:rsidRPr="005F08DC" w:rsidRDefault="00736595" w:rsidP="00736595">
      <w:pPr>
        <w:spacing w:after="0" w:line="276" w:lineRule="auto"/>
        <w:rPr>
          <w:rFonts w:asciiTheme="minorHAnsi" w:eastAsia="Arial" w:hAnsiTheme="minorHAnsi" w:cstheme="minorHAnsi"/>
          <w:b/>
        </w:rPr>
      </w:pPr>
    </w:p>
    <w:p w14:paraId="4949D60E"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w:t>
      </w:r>
      <w:proofErr w:type="gramStart"/>
      <w:r w:rsidRPr="005F08DC">
        <w:rPr>
          <w:rFonts w:asciiTheme="minorHAnsi" w:eastAsia="Arial" w:hAnsiTheme="minorHAnsi" w:cstheme="minorHAnsi"/>
          <w:b/>
        </w:rPr>
        <w:t>2 :</w:t>
      </w:r>
      <w:proofErr w:type="gramEnd"/>
      <w:r w:rsidRPr="005F08DC">
        <w:rPr>
          <w:rFonts w:asciiTheme="minorHAnsi" w:eastAsia="Arial" w:hAnsiTheme="minorHAnsi" w:cstheme="minorHAnsi"/>
          <w:b/>
        </w:rPr>
        <w:t xml:space="preserve"> António decidiu matar o pai utilizando um veneno que o mataria ao fim de 4 doses que foram por si ministradas sucessivamente em agosto, setembro, outubro e novembro de 2007. Imagine que com a entrada em vigor em 15 de setembro de 2007 da lei x era alterado o disposto no artigo 132</w:t>
      </w:r>
      <w:proofErr w:type="gramStart"/>
      <w:r w:rsidRPr="005F08DC">
        <w:rPr>
          <w:rFonts w:asciiTheme="minorHAnsi" w:eastAsia="Arial" w:hAnsiTheme="minorHAnsi" w:cstheme="minorHAnsi"/>
          <w:b/>
        </w:rPr>
        <w:t>º(</w:t>
      </w:r>
      <w:proofErr w:type="gramEnd"/>
      <w:r w:rsidRPr="005F08DC">
        <w:rPr>
          <w:rFonts w:asciiTheme="minorHAnsi" w:eastAsia="Arial" w:hAnsiTheme="minorHAnsi" w:cstheme="minorHAnsi"/>
          <w:b/>
        </w:rPr>
        <w:t xml:space="preserve">12 a 25 anos) do código penal passando a punir-se o homicídio qualificado com uma pena entre 15 e 30 anos. </w:t>
      </w:r>
    </w:p>
    <w:p w14:paraId="30A5AF6D" w14:textId="77777777" w:rsidR="00736595" w:rsidRPr="005F08DC" w:rsidRDefault="00736595" w:rsidP="00736595">
      <w:pPr>
        <w:spacing w:after="0" w:line="276" w:lineRule="auto"/>
        <w:rPr>
          <w:rFonts w:asciiTheme="minorHAnsi" w:eastAsia="Arial" w:hAnsiTheme="minorHAnsi" w:cstheme="minorHAnsi"/>
          <w:b/>
        </w:rPr>
      </w:pPr>
    </w:p>
    <w:p w14:paraId="5F47C85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2.1 À luz de que versão do código penal lhe parece que devia ser julgado o crime cometido por António? </w:t>
      </w:r>
    </w:p>
    <w:p w14:paraId="5FDE2A24" w14:textId="77777777" w:rsidR="00736595" w:rsidRPr="005F08DC" w:rsidRDefault="00736595" w:rsidP="00736595">
      <w:pPr>
        <w:spacing w:after="0" w:line="276" w:lineRule="auto"/>
        <w:rPr>
          <w:rFonts w:asciiTheme="minorHAnsi" w:eastAsia="Arial" w:hAnsiTheme="minorHAnsi" w:cstheme="minorHAnsi"/>
          <w:b/>
        </w:rPr>
      </w:pPr>
    </w:p>
    <w:p w14:paraId="6903942C"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Eu: </w:t>
      </w:r>
      <w:r w:rsidRPr="005F08DC">
        <w:rPr>
          <w:rFonts w:asciiTheme="minorHAnsi" w:eastAsia="Arial" w:hAnsiTheme="minorHAnsi" w:cstheme="minorHAnsi"/>
        </w:rPr>
        <w:t xml:space="preserve">Tendo em conta a lei anterior e a lei atual temos a perceção de que aparentemente a lei antiga vai ser mais favorável ao agente. </w:t>
      </w:r>
    </w:p>
    <w:p w14:paraId="495847CE"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Sabemos que o momento mais importante é o momento em que </w:t>
      </w:r>
      <w:r w:rsidRPr="005F08DC">
        <w:rPr>
          <w:rFonts w:asciiTheme="minorHAnsi" w:eastAsia="Arial" w:hAnsiTheme="minorHAnsi" w:cstheme="minorHAnsi"/>
          <w:b/>
        </w:rPr>
        <w:t>cessa a conduta do agente</w:t>
      </w:r>
      <w:r w:rsidRPr="005F08DC">
        <w:rPr>
          <w:rFonts w:asciiTheme="minorHAnsi" w:eastAsia="Arial" w:hAnsiTheme="minorHAnsi" w:cstheme="minorHAnsi"/>
        </w:rPr>
        <w:t xml:space="preserve">, nos termos do artigo 3º do Código Penal. Tendo em conta que a conduta do agente </w:t>
      </w:r>
      <w:r w:rsidRPr="005F08DC">
        <w:rPr>
          <w:rFonts w:asciiTheme="minorHAnsi" w:eastAsia="Arial" w:hAnsiTheme="minorHAnsi" w:cstheme="minorHAnsi"/>
          <w:b/>
        </w:rPr>
        <w:t>cessou em novembro de 2007</w:t>
      </w:r>
      <w:r w:rsidRPr="005F08DC">
        <w:rPr>
          <w:rFonts w:asciiTheme="minorHAnsi" w:eastAsia="Arial" w:hAnsiTheme="minorHAnsi" w:cstheme="minorHAnsi"/>
        </w:rPr>
        <w:t xml:space="preserve"> e em setembro do mesmo ano houve uma agravação da pena, </w:t>
      </w:r>
      <w:r w:rsidRPr="005F08DC">
        <w:rPr>
          <w:rFonts w:asciiTheme="minorHAnsi" w:eastAsia="Arial" w:hAnsiTheme="minorHAnsi" w:cstheme="minorHAnsi"/>
          <w:b/>
        </w:rPr>
        <w:t>o agente terá de ser punido com a pena mais grave</w:t>
      </w:r>
      <w:r w:rsidRPr="005F08DC">
        <w:rPr>
          <w:rFonts w:asciiTheme="minorHAnsi" w:eastAsia="Arial" w:hAnsiTheme="minorHAnsi" w:cstheme="minorHAnsi"/>
        </w:rPr>
        <w:t>. Esta aplicação</w:t>
      </w:r>
      <w:r w:rsidRPr="005F08DC">
        <w:rPr>
          <w:rFonts w:asciiTheme="minorHAnsi" w:eastAsia="Arial" w:hAnsiTheme="minorHAnsi" w:cstheme="minorHAnsi"/>
          <w:b/>
        </w:rPr>
        <w:t xml:space="preserve"> não viola o princípio da legalidade porque a conduta final que cessa o crime acontece após a alteração do artigo 132º do código penal</w:t>
      </w:r>
      <w:r w:rsidRPr="005F08DC">
        <w:rPr>
          <w:rFonts w:asciiTheme="minorHAnsi" w:eastAsia="Arial" w:hAnsiTheme="minorHAnsi" w:cstheme="minorHAnsi"/>
        </w:rPr>
        <w:t>, a ação é praticada após a entrada da lei em vigor.</w:t>
      </w:r>
    </w:p>
    <w:p w14:paraId="5AC79249" w14:textId="77777777" w:rsidR="00736595" w:rsidRPr="005F08DC" w:rsidRDefault="00736595" w:rsidP="00736595">
      <w:pPr>
        <w:spacing w:after="0" w:line="276" w:lineRule="auto"/>
        <w:rPr>
          <w:rFonts w:asciiTheme="minorHAnsi" w:eastAsia="Arial" w:hAnsiTheme="minorHAnsi" w:cstheme="minorHAnsi"/>
          <w:b/>
        </w:rPr>
      </w:pPr>
    </w:p>
    <w:p w14:paraId="3543DC4D"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lastRenderedPageBreak/>
        <w:t>Prof</w:t>
      </w:r>
      <w:r w:rsidRPr="005F08DC">
        <w:rPr>
          <w:rFonts w:asciiTheme="minorHAnsi" w:eastAsia="Arial" w:hAnsiTheme="minorHAnsi" w:cstheme="minorHAnsi"/>
        </w:rPr>
        <w:t>: A ação que mata é</w:t>
      </w:r>
      <w:r w:rsidRPr="005F08DC">
        <w:rPr>
          <w:rFonts w:asciiTheme="minorHAnsi" w:eastAsia="Arial" w:hAnsiTheme="minorHAnsi" w:cstheme="minorHAnsi"/>
          <w:b/>
        </w:rPr>
        <w:t xml:space="preserve"> praticada depois da lei entrar em vigor</w:t>
      </w:r>
      <w:r w:rsidRPr="005F08DC">
        <w:rPr>
          <w:rFonts w:asciiTheme="minorHAnsi" w:eastAsia="Arial" w:hAnsiTheme="minorHAnsi" w:cstheme="minorHAnsi"/>
        </w:rPr>
        <w:t xml:space="preserve">, como é aplicada </w:t>
      </w:r>
      <w:r w:rsidRPr="005F08DC">
        <w:rPr>
          <w:rFonts w:asciiTheme="minorHAnsi" w:eastAsia="Arial" w:hAnsiTheme="minorHAnsi" w:cstheme="minorHAnsi"/>
          <w:b/>
        </w:rPr>
        <w:t xml:space="preserve">posteriormente </w:t>
      </w:r>
      <w:r w:rsidRPr="005F08DC">
        <w:rPr>
          <w:rFonts w:asciiTheme="minorHAnsi" w:eastAsia="Arial" w:hAnsiTheme="minorHAnsi" w:cstheme="minorHAnsi"/>
        </w:rPr>
        <w:t xml:space="preserve">ao agente. Se formos buscar a figura do crime permanente podemos dizer que há uma figura que se prolonga durante o tempo. António deu doses em vários meses e a alteração da pena de prisão entrou em setembro. </w:t>
      </w:r>
      <w:r w:rsidRPr="005F08DC">
        <w:rPr>
          <w:rFonts w:asciiTheme="minorHAnsi" w:eastAsia="Arial" w:hAnsiTheme="minorHAnsi" w:cstheme="minorHAnsi"/>
          <w:b/>
        </w:rPr>
        <w:t xml:space="preserve">Ter em consideração aplicar essa lei não implica estar a aplicar uma lei menos favorável. </w:t>
      </w:r>
    </w:p>
    <w:p w14:paraId="0767516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P.S: </w:t>
      </w:r>
      <w:r w:rsidRPr="005F08DC">
        <w:rPr>
          <w:rFonts w:asciiTheme="minorHAnsi" w:eastAsia="Arial" w:hAnsiTheme="minorHAnsi" w:cstheme="minorHAnsi"/>
        </w:rPr>
        <w:t xml:space="preserve">O homicídio é um crime </w:t>
      </w:r>
      <w:proofErr w:type="gramStart"/>
      <w:r w:rsidRPr="005F08DC">
        <w:rPr>
          <w:rFonts w:asciiTheme="minorHAnsi" w:eastAsia="Arial" w:hAnsiTheme="minorHAnsi" w:cstheme="minorHAnsi"/>
        </w:rPr>
        <w:t>permanente(</w:t>
      </w:r>
      <w:proofErr w:type="gramEnd"/>
      <w:r w:rsidRPr="005F08DC">
        <w:rPr>
          <w:rFonts w:asciiTheme="minorHAnsi" w:eastAsia="Arial" w:hAnsiTheme="minorHAnsi" w:cstheme="minorHAnsi"/>
        </w:rPr>
        <w:t xml:space="preserve">só morre uma vez), a tentativa pode ser um crime continuado. </w:t>
      </w:r>
    </w:p>
    <w:p w14:paraId="21AA0D85" w14:textId="77777777" w:rsidR="00736595" w:rsidRPr="005F08DC" w:rsidRDefault="00736595" w:rsidP="00736595">
      <w:pPr>
        <w:spacing w:after="0" w:line="276" w:lineRule="auto"/>
        <w:rPr>
          <w:rFonts w:asciiTheme="minorHAnsi" w:eastAsia="Arial" w:hAnsiTheme="minorHAnsi" w:cstheme="minorHAnsi"/>
        </w:rPr>
      </w:pPr>
    </w:p>
    <w:p w14:paraId="13D576E5" w14:textId="77777777" w:rsidR="00736595" w:rsidRPr="005F08DC" w:rsidRDefault="00736595" w:rsidP="00736595">
      <w:pPr>
        <w:spacing w:after="0" w:line="276" w:lineRule="auto"/>
        <w:rPr>
          <w:rFonts w:asciiTheme="minorHAnsi" w:eastAsia="Arial" w:hAnsiTheme="minorHAnsi" w:cstheme="minorHAnsi"/>
        </w:rPr>
      </w:pPr>
    </w:p>
    <w:p w14:paraId="7F3EDEE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2.2 E se a nova lei passasse a punir o homicídio qualificado com pena de 10 a 20 </w:t>
      </w:r>
      <w:proofErr w:type="gramStart"/>
      <w:r w:rsidRPr="005F08DC">
        <w:rPr>
          <w:rFonts w:asciiTheme="minorHAnsi" w:eastAsia="Arial" w:hAnsiTheme="minorHAnsi" w:cstheme="minorHAnsi"/>
          <w:b/>
        </w:rPr>
        <w:t>anos</w:t>
      </w:r>
      <w:proofErr w:type="gramEnd"/>
      <w:r w:rsidRPr="005F08DC">
        <w:rPr>
          <w:rFonts w:asciiTheme="minorHAnsi" w:eastAsia="Arial" w:hAnsiTheme="minorHAnsi" w:cstheme="minorHAnsi"/>
          <w:b/>
        </w:rPr>
        <w:t xml:space="preserve"> mas estabelecesse que só entraria em vigor a 1 de janeiro de 2008 e que só valeria para factos praticados depois da sua entrada em vigor. </w:t>
      </w:r>
      <w:proofErr w:type="spellStart"/>
      <w:r w:rsidRPr="005F08DC">
        <w:rPr>
          <w:rFonts w:asciiTheme="minorHAnsi" w:eastAsia="Arial" w:hAnsiTheme="minorHAnsi" w:cstheme="minorHAnsi"/>
          <w:b/>
        </w:rPr>
        <w:t>Quid</w:t>
      </w:r>
      <w:proofErr w:type="spellEnd"/>
      <w:r w:rsidRPr="005F08DC">
        <w:rPr>
          <w:rFonts w:asciiTheme="minorHAnsi" w:eastAsia="Arial" w:hAnsiTheme="minorHAnsi" w:cstheme="minorHAnsi"/>
          <w:b/>
        </w:rPr>
        <w:t xml:space="preserve"> </w:t>
      </w:r>
      <w:proofErr w:type="spellStart"/>
      <w:r w:rsidRPr="005F08DC">
        <w:rPr>
          <w:rFonts w:asciiTheme="minorHAnsi" w:eastAsia="Arial" w:hAnsiTheme="minorHAnsi" w:cstheme="minorHAnsi"/>
          <w:b/>
        </w:rPr>
        <w:t>Juris</w:t>
      </w:r>
      <w:proofErr w:type="spellEnd"/>
      <w:r w:rsidRPr="005F08DC">
        <w:rPr>
          <w:rFonts w:asciiTheme="minorHAnsi" w:eastAsia="Arial" w:hAnsiTheme="minorHAnsi" w:cstheme="minorHAnsi"/>
          <w:b/>
        </w:rPr>
        <w:t xml:space="preserve">? </w:t>
      </w:r>
    </w:p>
    <w:p w14:paraId="29FAD243" w14:textId="77777777" w:rsidR="00736595" w:rsidRPr="005F08DC" w:rsidRDefault="00736595" w:rsidP="00736595">
      <w:pPr>
        <w:spacing w:after="0" w:line="276" w:lineRule="auto"/>
        <w:rPr>
          <w:rFonts w:asciiTheme="minorHAnsi" w:eastAsia="Arial" w:hAnsiTheme="minorHAnsi" w:cstheme="minorHAnsi"/>
          <w:b/>
        </w:rPr>
      </w:pPr>
    </w:p>
    <w:p w14:paraId="1661159B" w14:textId="77777777" w:rsidR="00736595" w:rsidRPr="005F08DC" w:rsidRDefault="00736595" w:rsidP="00736595">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Eu: </w:t>
      </w:r>
      <w:r w:rsidRPr="005F08DC">
        <w:rPr>
          <w:rFonts w:asciiTheme="minorHAnsi" w:eastAsia="Arial" w:hAnsiTheme="minorHAnsi" w:cstheme="minorHAnsi"/>
        </w:rPr>
        <w:t xml:space="preserve">Nos termos da alínea 2 estaríamos perante uma situação diferenciada da primeira alínea porque apesar de termos o mesmo crime temos uma alteração da lei que só vale para crimes praticados após a sua entrada em vigor. Posto isto iremos </w:t>
      </w:r>
      <w:r w:rsidRPr="005F08DC">
        <w:rPr>
          <w:rFonts w:asciiTheme="minorHAnsi" w:eastAsia="Arial" w:hAnsiTheme="minorHAnsi" w:cstheme="minorHAnsi"/>
          <w:b/>
        </w:rPr>
        <w:t>aplicar a lei antiga com uma moldura penal de 12 a 25 anos que estipula o CP</w:t>
      </w:r>
      <w:r w:rsidRPr="005F08DC">
        <w:rPr>
          <w:rFonts w:asciiTheme="minorHAnsi" w:eastAsia="Arial" w:hAnsiTheme="minorHAnsi" w:cstheme="minorHAnsi"/>
        </w:rPr>
        <w:t xml:space="preserve">, porque aplicar a nova lei estaria a </w:t>
      </w:r>
      <w:r w:rsidRPr="005F08DC">
        <w:rPr>
          <w:rFonts w:asciiTheme="minorHAnsi" w:eastAsia="Arial" w:hAnsiTheme="minorHAnsi" w:cstheme="minorHAnsi"/>
          <w:b/>
        </w:rPr>
        <w:t>violar o princípio da legalidade</w:t>
      </w:r>
      <w:r w:rsidRPr="005F08DC">
        <w:rPr>
          <w:rFonts w:asciiTheme="minorHAnsi" w:eastAsia="Arial" w:hAnsiTheme="minorHAnsi" w:cstheme="minorHAnsi"/>
        </w:rPr>
        <w:t xml:space="preserve"> que defende o agente face ao estado, clarificando que </w:t>
      </w:r>
      <w:r w:rsidRPr="005F08DC">
        <w:rPr>
          <w:rFonts w:asciiTheme="minorHAnsi" w:eastAsia="Arial" w:hAnsiTheme="minorHAnsi" w:cstheme="minorHAnsi"/>
          <w:b/>
        </w:rPr>
        <w:t xml:space="preserve">nunca poderia ser surpreendido com uma lei que não estivesse em vigor durante o seu crime. Artigo 2º, alínea 4. </w:t>
      </w:r>
    </w:p>
    <w:p w14:paraId="258696CE" w14:textId="77777777" w:rsidR="00736595" w:rsidRPr="005F08DC" w:rsidRDefault="00736595" w:rsidP="00736595">
      <w:pPr>
        <w:spacing w:after="0" w:line="276" w:lineRule="auto"/>
        <w:rPr>
          <w:rFonts w:asciiTheme="minorHAnsi" w:eastAsia="Arial" w:hAnsiTheme="minorHAnsi" w:cstheme="minorHAnsi"/>
        </w:rPr>
      </w:pPr>
    </w:p>
    <w:p w14:paraId="375418DB"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Prof: </w:t>
      </w:r>
      <w:r w:rsidRPr="005F08DC">
        <w:rPr>
          <w:rFonts w:asciiTheme="minorHAnsi" w:eastAsia="Arial" w:hAnsiTheme="minorHAnsi" w:cstheme="minorHAnsi"/>
        </w:rPr>
        <w:t xml:space="preserve">Ele já praticou o ato e saiu uma lei </w:t>
      </w:r>
      <w:r w:rsidRPr="005F08DC">
        <w:rPr>
          <w:rFonts w:asciiTheme="minorHAnsi" w:eastAsia="Arial" w:hAnsiTheme="minorHAnsi" w:cstheme="minorHAnsi"/>
          <w:b/>
        </w:rPr>
        <w:t>menos favorável, aplicamos</w:t>
      </w:r>
      <w:r w:rsidRPr="005F08DC">
        <w:rPr>
          <w:rFonts w:asciiTheme="minorHAnsi" w:eastAsia="Arial" w:hAnsiTheme="minorHAnsi" w:cstheme="minorHAnsi"/>
        </w:rPr>
        <w:t xml:space="preserve"> o artigo 2, número </w:t>
      </w:r>
      <w:proofErr w:type="gramStart"/>
      <w:r w:rsidRPr="005F08DC">
        <w:rPr>
          <w:rFonts w:asciiTheme="minorHAnsi" w:eastAsia="Arial" w:hAnsiTheme="minorHAnsi" w:cstheme="minorHAnsi"/>
        </w:rPr>
        <w:t>4.No</w:t>
      </w:r>
      <w:proofErr w:type="gramEnd"/>
      <w:r w:rsidRPr="005F08DC">
        <w:rPr>
          <w:rFonts w:asciiTheme="minorHAnsi" w:eastAsia="Arial" w:hAnsiTheme="minorHAnsi" w:cstheme="minorHAnsi"/>
        </w:rPr>
        <w:t xml:space="preserve"> nosso caso, a lei nova passa a punir de 10 a 20 e o legislador diz que só valeria após 1 de janeiro de 2008. Se for julgado depois de janeiro de 2008 e a lei posterior retirar uma pena mais favorável podemos utilizá-la. Se for julgado antes e posteriormente sair a esta lei ela estaria sujeita</w:t>
      </w:r>
      <w:proofErr w:type="gramStart"/>
      <w:r w:rsidRPr="005F08DC">
        <w:rPr>
          <w:rFonts w:asciiTheme="minorHAnsi" w:eastAsia="Arial" w:hAnsiTheme="minorHAnsi" w:cstheme="minorHAnsi"/>
        </w:rPr>
        <w:t xml:space="preserve"> ..</w:t>
      </w:r>
      <w:proofErr w:type="gramEnd"/>
    </w:p>
    <w:p w14:paraId="304A4FFE" w14:textId="77777777" w:rsidR="00736595" w:rsidRPr="005F08DC" w:rsidRDefault="00736595" w:rsidP="00736595">
      <w:pPr>
        <w:spacing w:after="0" w:line="276" w:lineRule="auto"/>
        <w:rPr>
          <w:rFonts w:asciiTheme="minorHAnsi" w:eastAsia="Arial" w:hAnsiTheme="minorHAnsi" w:cstheme="minorHAnsi"/>
        </w:rPr>
      </w:pPr>
    </w:p>
    <w:p w14:paraId="2DEB9339"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De acordo com este princípio a lei penal portuguesa é aplicada a fatos aplicados em território </w:t>
      </w:r>
      <w:proofErr w:type="spellStart"/>
      <w:r w:rsidRPr="005F08DC">
        <w:rPr>
          <w:rFonts w:asciiTheme="minorHAnsi" w:eastAsia="Arial" w:hAnsiTheme="minorHAnsi" w:cstheme="minorHAnsi"/>
        </w:rPr>
        <w:t>portugues</w:t>
      </w:r>
      <w:proofErr w:type="spellEnd"/>
      <w:r w:rsidRPr="005F08DC">
        <w:rPr>
          <w:rFonts w:asciiTheme="minorHAnsi" w:eastAsia="Arial" w:hAnsiTheme="minorHAnsi" w:cstheme="minorHAnsi"/>
        </w:rPr>
        <w:t xml:space="preserve"> seja qual for a nacionalidade do infrator, salvo tratado ou convenção. Artigo 4º CP.</w:t>
      </w:r>
    </w:p>
    <w:p w14:paraId="417BC447" w14:textId="77777777" w:rsidR="00736595" w:rsidRPr="005F08DC" w:rsidRDefault="00736595" w:rsidP="00736595">
      <w:pPr>
        <w:spacing w:after="0" w:line="276" w:lineRule="auto"/>
        <w:rPr>
          <w:rFonts w:asciiTheme="minorHAnsi" w:eastAsia="Arial" w:hAnsiTheme="minorHAnsi" w:cstheme="minorHAnsi"/>
          <w:b/>
        </w:rPr>
      </w:pPr>
    </w:p>
    <w:p w14:paraId="4425B81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O princípio da territorialidade</w:t>
      </w:r>
      <w:r w:rsidRPr="005F08DC">
        <w:rPr>
          <w:rFonts w:asciiTheme="minorHAnsi" w:eastAsia="Arial" w:hAnsiTheme="minorHAnsi" w:cstheme="minorHAnsi"/>
        </w:rPr>
        <w:t xml:space="preserve"> se for aplicado por todos os países, </w:t>
      </w:r>
      <w:proofErr w:type="spellStart"/>
      <w:r w:rsidRPr="005F08DC">
        <w:rPr>
          <w:rFonts w:asciiTheme="minorHAnsi" w:eastAsia="Arial" w:hAnsiTheme="minorHAnsi" w:cstheme="minorHAnsi"/>
        </w:rPr>
        <w:t>ex</w:t>
      </w:r>
      <w:proofErr w:type="spellEnd"/>
      <w:r w:rsidRPr="005F08DC">
        <w:rPr>
          <w:rFonts w:asciiTheme="minorHAnsi" w:eastAsia="Arial" w:hAnsiTheme="minorHAnsi" w:cstheme="minorHAnsi"/>
        </w:rPr>
        <w:t xml:space="preserve">: não é na </w:t>
      </w:r>
      <w:proofErr w:type="spellStart"/>
      <w:r w:rsidRPr="005F08DC">
        <w:rPr>
          <w:rFonts w:asciiTheme="minorHAnsi" w:eastAsia="Arial" w:hAnsiTheme="minorHAnsi" w:cstheme="minorHAnsi"/>
        </w:rPr>
        <w:t>áustria</w:t>
      </w:r>
      <w:proofErr w:type="spellEnd"/>
      <w:r w:rsidRPr="005F08DC">
        <w:rPr>
          <w:rFonts w:asciiTheme="minorHAnsi" w:eastAsia="Arial" w:hAnsiTheme="minorHAnsi" w:cstheme="minorHAnsi"/>
        </w:rPr>
        <w:t>, estamos a fazer com que haja respeito pela não ingerência em não assuntos por parte de estados estrangeiros.</w:t>
      </w:r>
      <w:r w:rsidRPr="005F08DC">
        <w:rPr>
          <w:rFonts w:asciiTheme="minorHAnsi" w:eastAsia="Arial" w:hAnsiTheme="minorHAnsi" w:cstheme="minorHAnsi"/>
          <w:b/>
        </w:rPr>
        <w:t xml:space="preserve"> Facilita a harmonia internacional</w:t>
      </w:r>
      <w:r w:rsidRPr="005F08DC">
        <w:rPr>
          <w:rFonts w:asciiTheme="minorHAnsi" w:eastAsia="Arial" w:hAnsiTheme="minorHAnsi" w:cstheme="minorHAnsi"/>
        </w:rPr>
        <w:t xml:space="preserve"> pois haverá respeito pela não ingerência em não assuntos de um estado estrangeiro. Interessa-nos saber qual é o facto que faz com que possamos saber </w:t>
      </w:r>
      <w:r w:rsidRPr="005F08DC">
        <w:rPr>
          <w:rFonts w:asciiTheme="minorHAnsi" w:eastAsia="Arial" w:hAnsiTheme="minorHAnsi" w:cstheme="minorHAnsi"/>
          <w:b/>
        </w:rPr>
        <w:t>se o facto foi praticado no território português</w:t>
      </w:r>
      <w:r w:rsidRPr="005F08DC">
        <w:rPr>
          <w:rFonts w:asciiTheme="minorHAnsi" w:eastAsia="Arial" w:hAnsiTheme="minorHAnsi" w:cstheme="minorHAnsi"/>
        </w:rPr>
        <w:t xml:space="preserve">. O artigo 7º do CP, o facto considera-se praticado no lugar </w:t>
      </w:r>
      <w:r w:rsidRPr="005F08DC">
        <w:rPr>
          <w:rFonts w:asciiTheme="minorHAnsi" w:eastAsia="Arial" w:hAnsiTheme="minorHAnsi" w:cstheme="minorHAnsi"/>
          <w:b/>
        </w:rPr>
        <w:t>que o agente atuou ou devia ter atuado,</w:t>
      </w:r>
      <w:r w:rsidRPr="005F08DC">
        <w:rPr>
          <w:rFonts w:asciiTheme="minorHAnsi" w:eastAsia="Arial" w:hAnsiTheme="minorHAnsi" w:cstheme="minorHAnsi"/>
        </w:rPr>
        <w:t xml:space="preserve"> portanto quando o legislador em que o agente atuou está a pensar </w:t>
      </w:r>
      <w:r w:rsidRPr="005F08DC">
        <w:rPr>
          <w:rFonts w:asciiTheme="minorHAnsi" w:eastAsia="Arial" w:hAnsiTheme="minorHAnsi" w:cstheme="minorHAnsi"/>
          <w:b/>
        </w:rPr>
        <w:t xml:space="preserve">nos crimes por ação </w:t>
      </w:r>
      <w:r w:rsidRPr="005F08DC">
        <w:rPr>
          <w:rFonts w:asciiTheme="minorHAnsi" w:eastAsia="Arial" w:hAnsiTheme="minorHAnsi" w:cstheme="minorHAnsi"/>
        </w:rPr>
        <w:t>e logo a seguir quando diz</w:t>
      </w:r>
      <w:r w:rsidRPr="005F08DC">
        <w:rPr>
          <w:rFonts w:asciiTheme="minorHAnsi" w:eastAsia="Arial" w:hAnsiTheme="minorHAnsi" w:cstheme="minorHAnsi"/>
          <w:b/>
        </w:rPr>
        <w:t xml:space="preserve"> devia ter atuado está a pensar nos crimes omissivos.</w:t>
      </w:r>
      <w:r w:rsidRPr="005F08DC">
        <w:rPr>
          <w:rFonts w:asciiTheme="minorHAnsi" w:eastAsia="Arial" w:hAnsiTheme="minorHAnsi" w:cstheme="minorHAnsi"/>
        </w:rPr>
        <w:t xml:space="preserve"> </w:t>
      </w:r>
    </w:p>
    <w:p w14:paraId="76139A66" w14:textId="77777777" w:rsidR="00736595" w:rsidRPr="005F08DC" w:rsidRDefault="00736595" w:rsidP="00736595">
      <w:pPr>
        <w:spacing w:after="0" w:line="276" w:lineRule="auto"/>
        <w:rPr>
          <w:rFonts w:asciiTheme="minorHAnsi" w:eastAsia="Arial" w:hAnsiTheme="minorHAnsi" w:cstheme="minorHAnsi"/>
          <w:b/>
        </w:rPr>
      </w:pPr>
    </w:p>
    <w:p w14:paraId="691731AA"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Em Direito Penal pune-se os crimes por ação ou omissão</w:t>
      </w:r>
      <w:r w:rsidRPr="005F08DC">
        <w:rPr>
          <w:rFonts w:asciiTheme="minorHAnsi" w:eastAsia="Arial" w:hAnsiTheme="minorHAnsi" w:cstheme="minorHAnsi"/>
        </w:rPr>
        <w:t xml:space="preserve">. O que interessa saber é o </w:t>
      </w:r>
      <w:r w:rsidRPr="005F08DC">
        <w:rPr>
          <w:rFonts w:asciiTheme="minorHAnsi" w:eastAsia="Arial" w:hAnsiTheme="minorHAnsi" w:cstheme="minorHAnsi"/>
          <w:b/>
        </w:rPr>
        <w:t>lugar do crime</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O legislador quando diz total ou parcialmente diz que basta um ato ser praticado em </w:t>
      </w:r>
      <w:proofErr w:type="spellStart"/>
      <w:r w:rsidRPr="005F08DC">
        <w:rPr>
          <w:rFonts w:asciiTheme="minorHAnsi" w:eastAsia="Arial" w:hAnsiTheme="minorHAnsi" w:cstheme="minorHAnsi"/>
          <w:b/>
        </w:rPr>
        <w:t>portugal</w:t>
      </w:r>
      <w:proofErr w:type="spellEnd"/>
      <w:r w:rsidRPr="005F08DC">
        <w:rPr>
          <w:rFonts w:asciiTheme="minorHAnsi" w:eastAsia="Arial" w:hAnsiTheme="minorHAnsi" w:cstheme="minorHAnsi"/>
          <w:b/>
        </w:rPr>
        <w:t xml:space="preserve"> para que o facto possa ser considerado praticado em território português.</w:t>
      </w:r>
      <w:r w:rsidRPr="005F08DC">
        <w:rPr>
          <w:rFonts w:asciiTheme="minorHAnsi" w:eastAsia="Arial" w:hAnsiTheme="minorHAnsi" w:cstheme="minorHAnsi"/>
        </w:rPr>
        <w:t xml:space="preserve"> Como iremos ver o artigo 7º tem como objetivo fazer com que nenhum deles se considere competente. Neste artigo diz “sobre qualquer forma de comparticipação”, os crimes nem sempre são praticados de forma direta e singular. </w:t>
      </w:r>
    </w:p>
    <w:p w14:paraId="39D93547" w14:textId="77777777" w:rsidR="00736595" w:rsidRPr="005F08DC" w:rsidRDefault="00736595" w:rsidP="00736595">
      <w:pPr>
        <w:spacing w:after="0" w:line="276" w:lineRule="auto"/>
        <w:rPr>
          <w:rFonts w:asciiTheme="minorHAnsi" w:eastAsia="Arial" w:hAnsiTheme="minorHAnsi" w:cstheme="minorHAnsi"/>
        </w:rPr>
      </w:pPr>
    </w:p>
    <w:p w14:paraId="5CDDBB8F"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b/>
        </w:rPr>
        <w:t>Se A incentivar outro a cometer um crime em Portugal e o crime é praticado em Espanha é o suficiente para o crime ser praticado em Portugal.</w:t>
      </w:r>
      <w:r w:rsidRPr="005F08DC">
        <w:rPr>
          <w:rFonts w:asciiTheme="minorHAnsi" w:eastAsia="Arial" w:hAnsiTheme="minorHAnsi" w:cstheme="minorHAnsi"/>
        </w:rPr>
        <w:t xml:space="preserve"> O que pode acontecer é que Portugal e Espanha se considerem competentes. </w:t>
      </w:r>
    </w:p>
    <w:p w14:paraId="417143D3"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legislador também diz que o facto </w:t>
      </w:r>
      <w:proofErr w:type="gramStart"/>
      <w:r w:rsidRPr="005F08DC">
        <w:rPr>
          <w:rFonts w:asciiTheme="minorHAnsi" w:eastAsia="Arial" w:hAnsiTheme="minorHAnsi" w:cstheme="minorHAnsi"/>
        </w:rPr>
        <w:t>considera-se</w:t>
      </w:r>
      <w:proofErr w:type="gramEnd"/>
      <w:r w:rsidRPr="005F08DC">
        <w:rPr>
          <w:rFonts w:asciiTheme="minorHAnsi" w:eastAsia="Arial" w:hAnsiTheme="minorHAnsi" w:cstheme="minorHAnsi"/>
        </w:rPr>
        <w:t xml:space="preserve"> praticado no lugar não compreendido no tipo de crime se tiver produzido- o legislador está a pensar em várias situações. Há uma distinção entre </w:t>
      </w:r>
      <w:r w:rsidRPr="005F08DC">
        <w:rPr>
          <w:rFonts w:asciiTheme="minorHAnsi" w:eastAsia="Arial" w:hAnsiTheme="minorHAnsi" w:cstheme="minorHAnsi"/>
          <w:b/>
        </w:rPr>
        <w:t>crimes de lesão e crimes de perigo</w:t>
      </w:r>
      <w:r w:rsidRPr="005F08DC">
        <w:rPr>
          <w:rFonts w:asciiTheme="minorHAnsi" w:eastAsia="Arial" w:hAnsiTheme="minorHAnsi" w:cstheme="minorHAnsi"/>
        </w:rPr>
        <w:t xml:space="preserve">. </w:t>
      </w:r>
    </w:p>
    <w:p w14:paraId="3143DE8E" w14:textId="77777777" w:rsidR="00736595" w:rsidRPr="005F08DC" w:rsidRDefault="00736595" w:rsidP="00736595">
      <w:pPr>
        <w:spacing w:after="0" w:line="276" w:lineRule="auto"/>
        <w:rPr>
          <w:rFonts w:asciiTheme="minorHAnsi" w:eastAsia="Arial" w:hAnsiTheme="minorHAnsi" w:cstheme="minorHAnsi"/>
        </w:rPr>
      </w:pPr>
    </w:p>
    <w:p w14:paraId="13BDAC74" w14:textId="77777777" w:rsidR="00736595" w:rsidRPr="005F08DC" w:rsidRDefault="00736595" w:rsidP="00736595">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Crimes de </w:t>
      </w:r>
      <w:r w:rsidRPr="005F08DC">
        <w:rPr>
          <w:rFonts w:asciiTheme="minorHAnsi" w:eastAsia="Arial" w:hAnsiTheme="minorHAnsi" w:cstheme="minorHAnsi"/>
          <w:b/>
        </w:rPr>
        <w:t xml:space="preserve">lesão </w:t>
      </w:r>
      <w:r w:rsidRPr="005F08DC">
        <w:rPr>
          <w:rFonts w:asciiTheme="minorHAnsi" w:eastAsia="Arial" w:hAnsiTheme="minorHAnsi" w:cstheme="minorHAnsi"/>
        </w:rPr>
        <w:t>tem de haver</w:t>
      </w:r>
      <w:r w:rsidRPr="005F08DC">
        <w:rPr>
          <w:rFonts w:asciiTheme="minorHAnsi" w:eastAsia="Arial" w:hAnsiTheme="minorHAnsi" w:cstheme="minorHAnsi"/>
          <w:b/>
        </w:rPr>
        <w:t xml:space="preserve"> lesão</w:t>
      </w:r>
      <w:r w:rsidRPr="005F08DC">
        <w:rPr>
          <w:rFonts w:asciiTheme="minorHAnsi" w:eastAsia="Arial" w:hAnsiTheme="minorHAnsi" w:cstheme="minorHAnsi"/>
        </w:rPr>
        <w:t xml:space="preserve"> do</w:t>
      </w:r>
      <w:r w:rsidRPr="005F08DC">
        <w:rPr>
          <w:rFonts w:asciiTheme="minorHAnsi" w:eastAsia="Arial" w:hAnsiTheme="minorHAnsi" w:cstheme="minorHAnsi"/>
          <w:b/>
        </w:rPr>
        <w:t xml:space="preserve"> bem jurídico</w:t>
      </w:r>
      <w:r w:rsidRPr="005F08DC">
        <w:rPr>
          <w:rFonts w:asciiTheme="minorHAnsi" w:eastAsia="Arial" w:hAnsiTheme="minorHAnsi" w:cstheme="minorHAnsi"/>
        </w:rPr>
        <w:t xml:space="preserve">. Nos crimes de </w:t>
      </w:r>
      <w:r w:rsidRPr="005F08DC">
        <w:rPr>
          <w:rFonts w:asciiTheme="minorHAnsi" w:eastAsia="Arial" w:hAnsiTheme="minorHAnsi" w:cstheme="minorHAnsi"/>
          <w:b/>
        </w:rPr>
        <w:t xml:space="preserve">perigo </w:t>
      </w:r>
      <w:r w:rsidRPr="005F08DC">
        <w:rPr>
          <w:rFonts w:asciiTheme="minorHAnsi" w:eastAsia="Arial" w:hAnsiTheme="minorHAnsi" w:cstheme="minorHAnsi"/>
        </w:rPr>
        <w:t xml:space="preserve">não é preciso que haja lesão de bem jurídico para haver </w:t>
      </w:r>
      <w:proofErr w:type="gramStart"/>
      <w:r w:rsidRPr="005F08DC">
        <w:rPr>
          <w:rFonts w:asciiTheme="minorHAnsi" w:eastAsia="Arial" w:hAnsiTheme="minorHAnsi" w:cstheme="minorHAnsi"/>
        </w:rPr>
        <w:t>crime ,</w:t>
      </w:r>
      <w:proofErr w:type="gramEnd"/>
      <w:r w:rsidRPr="005F08DC">
        <w:rPr>
          <w:rFonts w:asciiTheme="minorHAnsi" w:eastAsia="Arial" w:hAnsiTheme="minorHAnsi" w:cstheme="minorHAnsi"/>
        </w:rPr>
        <w:t xml:space="preserve"> temos os crimes de perigo </w:t>
      </w:r>
      <w:r w:rsidRPr="005F08DC">
        <w:rPr>
          <w:rFonts w:asciiTheme="minorHAnsi" w:eastAsia="Arial" w:hAnsiTheme="minorHAnsi" w:cstheme="minorHAnsi"/>
          <w:b/>
        </w:rPr>
        <w:t>concreto</w:t>
      </w:r>
      <w:r w:rsidRPr="005F08DC">
        <w:rPr>
          <w:rFonts w:asciiTheme="minorHAnsi" w:eastAsia="Arial" w:hAnsiTheme="minorHAnsi" w:cstheme="minorHAnsi"/>
        </w:rPr>
        <w:t xml:space="preserve">(criação de um perigo, é apenas a possibilidade de dano Ex: Artigo 138º, CP). O crime de exposição ou abandono em que a mãe que abandona o filho na esperança que apareça alguém para cuidar da criança. A mãe pode ser punida por um crime de </w:t>
      </w:r>
      <w:proofErr w:type="gramStart"/>
      <w:r w:rsidRPr="005F08DC">
        <w:rPr>
          <w:rFonts w:asciiTheme="minorHAnsi" w:eastAsia="Arial" w:hAnsiTheme="minorHAnsi" w:cstheme="minorHAnsi"/>
        </w:rPr>
        <w:t>perigo(</w:t>
      </w:r>
      <w:proofErr w:type="gramEnd"/>
      <w:r w:rsidRPr="005F08DC">
        <w:rPr>
          <w:rFonts w:asciiTheme="minorHAnsi" w:eastAsia="Arial" w:hAnsiTheme="minorHAnsi" w:cstheme="minorHAnsi"/>
        </w:rPr>
        <w:t xml:space="preserve">se ele se efetivar), se apenas for uma tentativa de perigo só pode ser julgada por tentativa)  e </w:t>
      </w:r>
      <w:r w:rsidRPr="005F08DC">
        <w:rPr>
          <w:rFonts w:asciiTheme="minorHAnsi" w:eastAsia="Arial" w:hAnsiTheme="minorHAnsi" w:cstheme="minorHAnsi"/>
          <w:b/>
        </w:rPr>
        <w:t>abstrato</w:t>
      </w:r>
      <w:r w:rsidRPr="005F08DC">
        <w:rPr>
          <w:rFonts w:asciiTheme="minorHAnsi" w:eastAsia="Arial" w:hAnsiTheme="minorHAnsi" w:cstheme="minorHAnsi"/>
        </w:rPr>
        <w:t xml:space="preserve">. </w:t>
      </w:r>
    </w:p>
    <w:p w14:paraId="6E8DA0D3" w14:textId="77777777" w:rsidR="00736595" w:rsidRPr="005F08DC" w:rsidRDefault="00736595" w:rsidP="00736595">
      <w:pPr>
        <w:spacing w:before="160" w:after="0" w:line="242" w:lineRule="auto"/>
        <w:ind w:left="140" w:right="140" w:firstLine="360"/>
        <w:jc w:val="both"/>
        <w:rPr>
          <w:rFonts w:asciiTheme="minorHAnsi" w:eastAsia="Arial" w:hAnsiTheme="minorHAnsi" w:cstheme="minorHAnsi"/>
          <w:b/>
        </w:rPr>
      </w:pPr>
      <w:r w:rsidRPr="005F08DC">
        <w:rPr>
          <w:rFonts w:asciiTheme="minorHAnsi" w:eastAsia="Arial" w:hAnsiTheme="minorHAnsi" w:cstheme="minorHAnsi"/>
        </w:rPr>
        <w:t xml:space="preserve">Ultrapassada esta atividade de desmontar a primeira disposição do </w:t>
      </w:r>
      <w:r w:rsidRPr="005F08DC">
        <w:rPr>
          <w:rFonts w:asciiTheme="minorHAnsi" w:eastAsia="Arial" w:hAnsiTheme="minorHAnsi" w:cstheme="minorHAnsi"/>
          <w:b/>
        </w:rPr>
        <w:t xml:space="preserve">artigo 7º, </w:t>
      </w:r>
      <w:r w:rsidRPr="005F08DC">
        <w:rPr>
          <w:rFonts w:asciiTheme="minorHAnsi" w:eastAsia="Arial" w:hAnsiTheme="minorHAnsi" w:cstheme="minorHAnsi"/>
        </w:rPr>
        <w:t xml:space="preserve">importa agora olhar para a seguinte, o </w:t>
      </w:r>
      <w:r w:rsidRPr="005F08DC">
        <w:rPr>
          <w:rFonts w:asciiTheme="minorHAnsi" w:eastAsia="Arial" w:hAnsiTheme="minorHAnsi" w:cstheme="minorHAnsi"/>
          <w:b/>
        </w:rPr>
        <w:t>nº2</w:t>
      </w:r>
      <w:r w:rsidRPr="005F08DC">
        <w:rPr>
          <w:rFonts w:asciiTheme="minorHAnsi" w:eastAsia="Arial" w:hAnsiTheme="minorHAnsi" w:cstheme="minorHAnsi"/>
        </w:rPr>
        <w:t>: “</w:t>
      </w:r>
      <w:r w:rsidRPr="005F08DC">
        <w:rPr>
          <w:rFonts w:asciiTheme="minorHAnsi" w:eastAsia="Arial" w:hAnsiTheme="minorHAnsi" w:cstheme="minorHAnsi"/>
          <w:b/>
          <w:i/>
        </w:rPr>
        <w:t>No caso de tentativa, o facto considera-se igualmente praticado no lugar em que, de acordo com a representação do agente, o resultado se deveria ter produzido</w:t>
      </w:r>
      <w:r w:rsidRPr="005F08DC">
        <w:rPr>
          <w:rFonts w:asciiTheme="minorHAnsi" w:eastAsia="Arial" w:hAnsiTheme="minorHAnsi" w:cstheme="minorHAnsi"/>
        </w:rPr>
        <w:t xml:space="preserve">”. Assim sendo, não é necessária a ação nem o resultado se verificarem para que se aplique o direito penal português a estes casos. Basta que se consiga prova que </w:t>
      </w:r>
      <w:r w:rsidRPr="005F08DC">
        <w:rPr>
          <w:rFonts w:asciiTheme="minorHAnsi" w:eastAsia="Arial" w:hAnsiTheme="minorHAnsi" w:cstheme="minorHAnsi"/>
          <w:b/>
        </w:rPr>
        <w:t>o local pretendido para a ocorrência do facto fosse o nosso território nacional.</w:t>
      </w:r>
    </w:p>
    <w:p w14:paraId="4A5FB1D1" w14:textId="77777777" w:rsidR="00736595" w:rsidRPr="005F08DC" w:rsidRDefault="00736595" w:rsidP="00736595">
      <w:pPr>
        <w:spacing w:before="160" w:after="0" w:line="242" w:lineRule="auto"/>
        <w:ind w:left="140" w:right="140"/>
        <w:jc w:val="both"/>
        <w:rPr>
          <w:rFonts w:asciiTheme="minorHAnsi" w:eastAsia="Arial" w:hAnsiTheme="minorHAnsi" w:cstheme="minorHAnsi"/>
        </w:rPr>
      </w:pPr>
      <w:r w:rsidRPr="005F08DC">
        <w:rPr>
          <w:rFonts w:asciiTheme="minorHAnsi" w:eastAsia="Arial" w:hAnsiTheme="minorHAnsi" w:cstheme="minorHAnsi"/>
        </w:rPr>
        <w:t>Se, por exemplo, o A, que está em França, enviar uma bomba para explodir na casa do B, em Portugal, mas essa bomba explode num posto de correios em Espanha, podemos considerar o facto praticado em Portugal, porque o resultado projetado pelo agente ia ser concretizado em Portugal.</w:t>
      </w:r>
    </w:p>
    <w:p w14:paraId="54357FCF" w14:textId="77777777" w:rsidR="00736595" w:rsidRPr="005F08DC" w:rsidRDefault="00736595" w:rsidP="00736595">
      <w:pPr>
        <w:spacing w:before="160" w:after="0" w:line="242" w:lineRule="auto"/>
        <w:ind w:left="140" w:right="140" w:firstLine="360"/>
        <w:jc w:val="both"/>
        <w:rPr>
          <w:rFonts w:asciiTheme="minorHAnsi" w:eastAsia="Arial" w:hAnsiTheme="minorHAnsi" w:cstheme="minorHAnsi"/>
        </w:rPr>
      </w:pPr>
      <w:r w:rsidRPr="005F08DC">
        <w:rPr>
          <w:rFonts w:asciiTheme="minorHAnsi" w:eastAsia="Arial" w:hAnsiTheme="minorHAnsi" w:cstheme="minorHAnsi"/>
        </w:rPr>
        <w:t xml:space="preserve">Concluímos, assim, que o legislador procurou que o âmbito de aplicação do </w:t>
      </w:r>
      <w:r w:rsidRPr="005F08DC">
        <w:rPr>
          <w:rFonts w:asciiTheme="minorHAnsi" w:eastAsia="Arial" w:hAnsiTheme="minorHAnsi" w:cstheme="minorHAnsi"/>
          <w:b/>
        </w:rPr>
        <w:t xml:space="preserve">artigo 7º </w:t>
      </w:r>
      <w:r w:rsidRPr="005F08DC">
        <w:rPr>
          <w:rFonts w:asciiTheme="minorHAnsi" w:eastAsia="Arial" w:hAnsiTheme="minorHAnsi" w:cstheme="minorHAnsi"/>
        </w:rPr>
        <w:t xml:space="preserve">fosse </w:t>
      </w:r>
      <w:r w:rsidRPr="005F08DC">
        <w:rPr>
          <w:rFonts w:asciiTheme="minorHAnsi" w:eastAsia="Arial" w:hAnsiTheme="minorHAnsi" w:cstheme="minorHAnsi"/>
          <w:b/>
        </w:rPr>
        <w:t>amplo o bastante para incluir o máximo de casos possíveis</w:t>
      </w:r>
      <w:r w:rsidRPr="005F08DC">
        <w:rPr>
          <w:rFonts w:asciiTheme="minorHAnsi" w:eastAsia="Arial" w:hAnsiTheme="minorHAnsi" w:cstheme="minorHAnsi"/>
        </w:rPr>
        <w:t xml:space="preserve">, seguindo este critério de ubiquidade. </w:t>
      </w:r>
      <w:r w:rsidRPr="005F08DC">
        <w:rPr>
          <w:rFonts w:asciiTheme="minorHAnsi" w:eastAsia="Arial" w:hAnsiTheme="minorHAnsi" w:cstheme="minorHAnsi"/>
          <w:b/>
        </w:rPr>
        <w:t>A ideia é evitar conflitos negativos</w:t>
      </w:r>
      <w:r w:rsidRPr="005F08DC">
        <w:rPr>
          <w:rFonts w:asciiTheme="minorHAnsi" w:eastAsia="Arial" w:hAnsiTheme="minorHAnsi" w:cstheme="minorHAnsi"/>
        </w:rPr>
        <w:t>, que são aquelas situações em que nenhum ordenamento jurídico se considera competente para julgar o facto.</w:t>
      </w:r>
    </w:p>
    <w:p w14:paraId="2374FCB8" w14:textId="77777777" w:rsidR="00736595" w:rsidRPr="005F08DC" w:rsidRDefault="00736595" w:rsidP="00736595">
      <w:pPr>
        <w:spacing w:after="0" w:line="242" w:lineRule="auto"/>
        <w:rPr>
          <w:rFonts w:asciiTheme="minorHAnsi" w:eastAsia="Arial" w:hAnsiTheme="minorHAnsi" w:cstheme="minorHAnsi"/>
        </w:rPr>
      </w:pPr>
    </w:p>
    <w:p w14:paraId="5A0FF47C" w14:textId="77777777" w:rsidR="00736595" w:rsidRPr="005F08DC" w:rsidRDefault="00736595" w:rsidP="00736595">
      <w:pPr>
        <w:spacing w:before="40" w:after="240" w:line="242" w:lineRule="auto"/>
        <w:rPr>
          <w:rFonts w:asciiTheme="minorHAnsi" w:eastAsia="Arial" w:hAnsiTheme="minorHAnsi" w:cstheme="minorHAnsi"/>
        </w:rPr>
      </w:pPr>
      <w:r w:rsidRPr="005F08DC">
        <w:rPr>
          <w:rFonts w:asciiTheme="minorHAnsi" w:eastAsia="Arial" w:hAnsiTheme="minorHAnsi" w:cstheme="minorHAnsi"/>
        </w:rPr>
        <w:t xml:space="preserve">Claro que, assim sendo e sendo este critério comum a outros países, assistimos a </w:t>
      </w:r>
      <w:r w:rsidRPr="005F08DC">
        <w:rPr>
          <w:rFonts w:asciiTheme="minorHAnsi" w:eastAsia="Arial" w:hAnsiTheme="minorHAnsi" w:cstheme="minorHAnsi"/>
          <w:b/>
        </w:rPr>
        <w:t>conflitos positivos</w:t>
      </w:r>
      <w:r w:rsidRPr="005F08DC">
        <w:rPr>
          <w:rFonts w:asciiTheme="minorHAnsi" w:eastAsia="Arial" w:hAnsiTheme="minorHAnsi" w:cstheme="minorHAnsi"/>
        </w:rPr>
        <w:t xml:space="preserve">, em que vários ordenamentos jurídicos se consideram competentes para julgar o mesmo crime. Acontece que estes conflitos </w:t>
      </w:r>
      <w:r w:rsidRPr="005F08DC">
        <w:rPr>
          <w:rFonts w:asciiTheme="minorHAnsi" w:eastAsia="Arial" w:hAnsiTheme="minorHAnsi" w:cstheme="minorHAnsi"/>
          <w:b/>
        </w:rPr>
        <w:t>não são um problema, já que são de fácil resolução mediante vários critérios.</w:t>
      </w:r>
      <w:r w:rsidRPr="005F08DC">
        <w:rPr>
          <w:rFonts w:asciiTheme="minorHAnsi" w:eastAsia="Arial" w:hAnsiTheme="minorHAnsi" w:cstheme="minorHAnsi"/>
        </w:rPr>
        <w:t xml:space="preserve"> (Exemplo de critério: num crime que tanto pode ser julgado por Espanha ou por Portugal, se um destes países for o primeiro a julgar, o outro deixa de o poder fazer. Isto por força do princípio </w:t>
      </w:r>
      <w:proofErr w:type="spellStart"/>
      <w:r w:rsidRPr="005F08DC">
        <w:rPr>
          <w:rFonts w:asciiTheme="minorHAnsi" w:eastAsia="Arial" w:hAnsiTheme="minorHAnsi" w:cstheme="minorHAnsi"/>
          <w:i/>
        </w:rPr>
        <w:t>ne</w:t>
      </w:r>
      <w:proofErr w:type="spellEnd"/>
      <w:r w:rsidRPr="005F08DC">
        <w:rPr>
          <w:rFonts w:asciiTheme="minorHAnsi" w:eastAsia="Arial" w:hAnsiTheme="minorHAnsi" w:cstheme="minorHAnsi"/>
          <w:i/>
        </w:rPr>
        <w:t xml:space="preserve"> bis in idem</w:t>
      </w:r>
      <w:r w:rsidRPr="005F08DC">
        <w:rPr>
          <w:rFonts w:asciiTheme="minorHAnsi" w:eastAsia="Arial" w:hAnsiTheme="minorHAnsi" w:cstheme="minorHAnsi"/>
        </w:rPr>
        <w:t>, segundo o qual ninguém pode ser julgado duas vezes pelo mesmo facto).</w:t>
      </w:r>
    </w:p>
    <w:p w14:paraId="31232A7D" w14:textId="77777777" w:rsidR="00736595" w:rsidRPr="005F08DC" w:rsidRDefault="00736595" w:rsidP="00736595">
      <w:pPr>
        <w:spacing w:before="160" w:after="240" w:line="242" w:lineRule="auto"/>
        <w:rPr>
          <w:rFonts w:asciiTheme="minorHAnsi" w:eastAsia="Arial" w:hAnsiTheme="minorHAnsi" w:cstheme="minorHAnsi"/>
        </w:rPr>
      </w:pPr>
      <w:r w:rsidRPr="005F08DC">
        <w:rPr>
          <w:rFonts w:asciiTheme="minorHAnsi" w:eastAsia="Arial" w:hAnsiTheme="minorHAnsi" w:cstheme="minorHAnsi"/>
        </w:rPr>
        <w:t xml:space="preserve">Por tudo o que foi exposto, rapidamente se compreende que o </w:t>
      </w:r>
      <w:r w:rsidRPr="005F08DC">
        <w:rPr>
          <w:rFonts w:asciiTheme="minorHAnsi" w:eastAsia="Arial" w:hAnsiTheme="minorHAnsi" w:cstheme="minorHAnsi"/>
          <w:b/>
        </w:rPr>
        <w:t xml:space="preserve">artigo 7º </w:t>
      </w:r>
      <w:r w:rsidRPr="005F08DC">
        <w:rPr>
          <w:rFonts w:asciiTheme="minorHAnsi" w:eastAsia="Arial" w:hAnsiTheme="minorHAnsi" w:cstheme="minorHAnsi"/>
        </w:rPr>
        <w:t>é essencial, dado que será sempre o primeiro a ser aplicado em casos de aplicação de lei penal no espaço. É ele que determina o local da prática do facto e sem termos este dado é impossível aplicarmos qualquer lei penal.</w:t>
      </w:r>
    </w:p>
    <w:p w14:paraId="2FD08F4A" w14:textId="77777777" w:rsidR="005F08DC" w:rsidRDefault="005F08DC" w:rsidP="003E3AB6">
      <w:pPr>
        <w:spacing w:after="0" w:line="276" w:lineRule="auto"/>
        <w:rPr>
          <w:rFonts w:asciiTheme="minorHAnsi" w:eastAsia="Arial" w:hAnsiTheme="minorHAnsi" w:cstheme="minorHAnsi"/>
        </w:rPr>
      </w:pPr>
    </w:p>
    <w:p w14:paraId="32898784" w14:textId="77777777" w:rsidR="005F08DC" w:rsidRDefault="005F08DC" w:rsidP="003E3AB6">
      <w:pPr>
        <w:spacing w:after="0" w:line="276" w:lineRule="auto"/>
        <w:rPr>
          <w:rFonts w:asciiTheme="minorHAnsi" w:eastAsia="Arial" w:hAnsiTheme="minorHAnsi" w:cstheme="minorHAnsi"/>
        </w:rPr>
      </w:pPr>
    </w:p>
    <w:p w14:paraId="3941EB14" w14:textId="77777777" w:rsidR="005F08DC" w:rsidRDefault="005F08DC" w:rsidP="003E3AB6">
      <w:pPr>
        <w:spacing w:after="0" w:line="276" w:lineRule="auto"/>
        <w:rPr>
          <w:rFonts w:asciiTheme="minorHAnsi" w:eastAsia="Arial" w:hAnsiTheme="minorHAnsi" w:cstheme="minorHAnsi"/>
        </w:rPr>
      </w:pPr>
    </w:p>
    <w:p w14:paraId="3FA7E5B4" w14:textId="77777777" w:rsidR="005F08DC" w:rsidRDefault="005F08DC" w:rsidP="003E3AB6">
      <w:pPr>
        <w:spacing w:after="0" w:line="276" w:lineRule="auto"/>
        <w:rPr>
          <w:rFonts w:asciiTheme="minorHAnsi" w:eastAsia="Arial" w:hAnsiTheme="minorHAnsi" w:cstheme="minorHAnsi"/>
        </w:rPr>
      </w:pPr>
    </w:p>
    <w:p w14:paraId="2B16A4DE" w14:textId="77777777" w:rsidR="005F08DC" w:rsidRDefault="005F08DC" w:rsidP="003E3AB6">
      <w:pPr>
        <w:spacing w:after="0" w:line="276" w:lineRule="auto"/>
        <w:rPr>
          <w:rFonts w:asciiTheme="minorHAnsi" w:eastAsia="Arial" w:hAnsiTheme="minorHAnsi" w:cstheme="minorHAnsi"/>
        </w:rPr>
      </w:pPr>
    </w:p>
    <w:p w14:paraId="6482CD7B" w14:textId="2723FFBC"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Aula 10-11-2020 </w:t>
      </w:r>
    </w:p>
    <w:p w14:paraId="38830A1C" w14:textId="28BD88D9" w:rsidR="003E3AB6" w:rsidRDefault="003E3AB6" w:rsidP="003E3AB6">
      <w:pPr>
        <w:spacing w:after="0" w:line="276" w:lineRule="auto"/>
        <w:rPr>
          <w:rFonts w:asciiTheme="minorHAnsi" w:eastAsia="Arial" w:hAnsiTheme="minorHAnsi" w:cstheme="minorHAnsi"/>
        </w:rPr>
      </w:pPr>
    </w:p>
    <w:p w14:paraId="0A37B54B" w14:textId="77777777" w:rsidR="005F08DC" w:rsidRPr="005F08DC" w:rsidRDefault="005F08DC" w:rsidP="003E3AB6">
      <w:pPr>
        <w:spacing w:after="0" w:line="276" w:lineRule="auto"/>
        <w:rPr>
          <w:rFonts w:asciiTheme="minorHAnsi" w:eastAsia="Arial" w:hAnsiTheme="minorHAnsi" w:cstheme="minorHAnsi"/>
        </w:rPr>
      </w:pPr>
    </w:p>
    <w:p w14:paraId="1627B8F4" w14:textId="77777777" w:rsidR="003E3AB6" w:rsidRPr="005F08DC" w:rsidRDefault="003E3AB6" w:rsidP="003E3AB6">
      <w:pPr>
        <w:spacing w:after="0" w:line="276" w:lineRule="auto"/>
        <w:rPr>
          <w:rFonts w:asciiTheme="minorHAnsi" w:eastAsia="Arial" w:hAnsiTheme="minorHAnsi" w:cstheme="minorHAnsi"/>
          <w:b/>
        </w:rPr>
      </w:pPr>
    </w:p>
    <w:p w14:paraId="0CEF27E2"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Aplicação da lei penal no Espaço </w:t>
      </w:r>
    </w:p>
    <w:p w14:paraId="4DD9C844" w14:textId="77777777" w:rsidR="003E3AB6" w:rsidRPr="005F08DC" w:rsidRDefault="003E3AB6" w:rsidP="003E3AB6">
      <w:pPr>
        <w:spacing w:after="0" w:line="276" w:lineRule="auto"/>
        <w:rPr>
          <w:rFonts w:asciiTheme="minorHAnsi" w:eastAsia="Arial" w:hAnsiTheme="minorHAnsi" w:cstheme="minorHAnsi"/>
          <w:b/>
        </w:rPr>
      </w:pPr>
    </w:p>
    <w:p w14:paraId="36E4B743"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princípio da </w:t>
      </w:r>
      <w:r w:rsidRPr="005F08DC">
        <w:rPr>
          <w:rFonts w:asciiTheme="minorHAnsi" w:eastAsia="Arial" w:hAnsiTheme="minorHAnsi" w:cstheme="minorHAnsi"/>
          <w:b/>
        </w:rPr>
        <w:t xml:space="preserve">territorialidade </w:t>
      </w:r>
      <w:r w:rsidRPr="005F08DC">
        <w:rPr>
          <w:rFonts w:asciiTheme="minorHAnsi" w:eastAsia="Arial" w:hAnsiTheme="minorHAnsi" w:cstheme="minorHAnsi"/>
        </w:rPr>
        <w:t xml:space="preserve">diz que a lei penal portuguesa é </w:t>
      </w:r>
      <w:r w:rsidRPr="005F08DC">
        <w:rPr>
          <w:rFonts w:asciiTheme="minorHAnsi" w:eastAsia="Arial" w:hAnsiTheme="minorHAnsi" w:cstheme="minorHAnsi"/>
          <w:b/>
        </w:rPr>
        <w:t xml:space="preserve">aplicável </w:t>
      </w:r>
      <w:r w:rsidRPr="005F08DC">
        <w:rPr>
          <w:rFonts w:asciiTheme="minorHAnsi" w:eastAsia="Arial" w:hAnsiTheme="minorHAnsi" w:cstheme="minorHAnsi"/>
        </w:rPr>
        <w:t xml:space="preserve">a factos aplicáveis no território </w:t>
      </w:r>
      <w:proofErr w:type="spellStart"/>
      <w:r w:rsidRPr="005F08DC">
        <w:rPr>
          <w:rFonts w:asciiTheme="minorHAnsi" w:eastAsia="Arial" w:hAnsiTheme="minorHAnsi" w:cstheme="minorHAnsi"/>
        </w:rPr>
        <w:t>portugues</w:t>
      </w:r>
      <w:proofErr w:type="spellEnd"/>
      <w:r w:rsidRPr="005F08DC">
        <w:rPr>
          <w:rFonts w:asciiTheme="minorHAnsi" w:eastAsia="Arial" w:hAnsiTheme="minorHAnsi" w:cstheme="minorHAnsi"/>
        </w:rPr>
        <w:t xml:space="preserve"> seja qual for a nacionalidade do infrator. Está consagrado no artigo </w:t>
      </w:r>
      <w:r w:rsidRPr="005F08DC">
        <w:rPr>
          <w:rFonts w:asciiTheme="minorHAnsi" w:eastAsia="Arial" w:hAnsiTheme="minorHAnsi" w:cstheme="minorHAnsi"/>
          <w:b/>
        </w:rPr>
        <w:t>quarto</w:t>
      </w:r>
      <w:r w:rsidRPr="005F08DC">
        <w:rPr>
          <w:rFonts w:asciiTheme="minorHAnsi" w:eastAsia="Arial" w:hAnsiTheme="minorHAnsi" w:cstheme="minorHAnsi"/>
        </w:rPr>
        <w:t xml:space="preserve">, </w:t>
      </w:r>
      <w:r w:rsidRPr="005F08DC">
        <w:rPr>
          <w:rFonts w:asciiTheme="minorHAnsi" w:eastAsia="Arial" w:hAnsiTheme="minorHAnsi" w:cstheme="minorHAnsi"/>
          <w:b/>
        </w:rPr>
        <w:t>alínea A</w:t>
      </w:r>
      <w:r w:rsidRPr="005F08DC">
        <w:rPr>
          <w:rFonts w:asciiTheme="minorHAnsi" w:eastAsia="Arial" w:hAnsiTheme="minorHAnsi" w:cstheme="minorHAnsi"/>
        </w:rPr>
        <w:t xml:space="preserve"> do código penal. São várias as razões entre as quais as de ordem prática. </w:t>
      </w:r>
      <w:r w:rsidRPr="005F08DC">
        <w:rPr>
          <w:rFonts w:asciiTheme="minorHAnsi" w:eastAsia="Arial" w:hAnsiTheme="minorHAnsi" w:cstheme="minorHAnsi"/>
          <w:b/>
        </w:rPr>
        <w:t>Fazer uma investigação de onde o crime é cometido</w:t>
      </w:r>
      <w:r w:rsidRPr="005F08DC">
        <w:rPr>
          <w:rFonts w:asciiTheme="minorHAnsi" w:eastAsia="Arial" w:hAnsiTheme="minorHAnsi" w:cstheme="minorHAnsi"/>
        </w:rPr>
        <w:t xml:space="preserve">. Também no território onde o facto ocorreu que importa. </w:t>
      </w:r>
    </w:p>
    <w:p w14:paraId="7F576804" w14:textId="77777777" w:rsidR="003E3AB6" w:rsidRPr="005F08DC" w:rsidRDefault="003E3AB6" w:rsidP="003E3AB6">
      <w:pPr>
        <w:spacing w:after="0" w:line="276" w:lineRule="auto"/>
        <w:rPr>
          <w:rFonts w:asciiTheme="minorHAnsi" w:eastAsia="Arial" w:hAnsiTheme="minorHAnsi" w:cstheme="minorHAnsi"/>
        </w:rPr>
      </w:pPr>
    </w:p>
    <w:p w14:paraId="573E6A1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Razões de política estadual ou internacional. Há uma probabilidade de haver uma harmonia com os outros países, nem sempre há uma harmonia internacional como foi os casos dos jovens do </w:t>
      </w:r>
      <w:proofErr w:type="spellStart"/>
      <w:r w:rsidRPr="005F08DC">
        <w:rPr>
          <w:rFonts w:asciiTheme="minorHAnsi" w:eastAsia="Arial" w:hAnsiTheme="minorHAnsi" w:cstheme="minorHAnsi"/>
        </w:rPr>
        <w:t>iraque</w:t>
      </w:r>
      <w:proofErr w:type="spellEnd"/>
      <w:r w:rsidRPr="005F08DC">
        <w:rPr>
          <w:rFonts w:asciiTheme="minorHAnsi" w:eastAsia="Arial" w:hAnsiTheme="minorHAnsi" w:cstheme="minorHAnsi"/>
        </w:rPr>
        <w:t xml:space="preserve"> cometeram o crime em Portugal. A Áustria consagra como base o princípio da </w:t>
      </w:r>
      <w:proofErr w:type="gramStart"/>
      <w:r w:rsidRPr="005F08DC">
        <w:rPr>
          <w:rFonts w:asciiTheme="minorHAnsi" w:eastAsia="Arial" w:hAnsiTheme="minorHAnsi" w:cstheme="minorHAnsi"/>
        </w:rPr>
        <w:t>nacionalidade</w:t>
      </w:r>
      <w:proofErr w:type="gramEnd"/>
      <w:r w:rsidRPr="005F08DC">
        <w:rPr>
          <w:rFonts w:asciiTheme="minorHAnsi" w:eastAsia="Arial" w:hAnsiTheme="minorHAnsi" w:cstheme="minorHAnsi"/>
        </w:rPr>
        <w:t xml:space="preserve"> mas é uma exceção. A lei penal Portuguesa aplica-se a todos os factos do território nacional, como é que eu sei que aquele crime foi aplicado em Portugal. </w:t>
      </w:r>
    </w:p>
    <w:p w14:paraId="107A0D18" w14:textId="77777777" w:rsidR="003E3AB6" w:rsidRPr="005F08DC" w:rsidRDefault="003E3AB6" w:rsidP="003E3AB6">
      <w:pPr>
        <w:spacing w:after="0" w:line="276" w:lineRule="auto"/>
        <w:rPr>
          <w:rFonts w:asciiTheme="minorHAnsi" w:eastAsia="Arial" w:hAnsiTheme="minorHAnsi" w:cstheme="minorHAnsi"/>
        </w:rPr>
      </w:pPr>
    </w:p>
    <w:p w14:paraId="3554FF6D"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O artigo 7º do Código Penal</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é central e é o primeiro artigo </w:t>
      </w:r>
      <w:proofErr w:type="gramStart"/>
      <w:r w:rsidRPr="005F08DC">
        <w:rPr>
          <w:rFonts w:asciiTheme="minorHAnsi" w:eastAsia="Arial" w:hAnsiTheme="minorHAnsi" w:cstheme="minorHAnsi"/>
          <w:b/>
        </w:rPr>
        <w:t>q</w:t>
      </w:r>
      <w:proofErr w:type="gramEnd"/>
      <w:r w:rsidRPr="005F08DC">
        <w:rPr>
          <w:rFonts w:asciiTheme="minorHAnsi" w:eastAsia="Arial" w:hAnsiTheme="minorHAnsi" w:cstheme="minorHAnsi"/>
          <w:b/>
        </w:rPr>
        <w:t xml:space="preserve"> temos que aplicar quando temos um artigo de direito penal no espaço,</w:t>
      </w:r>
      <w:r w:rsidRPr="005F08DC">
        <w:rPr>
          <w:rFonts w:asciiTheme="minorHAnsi" w:eastAsia="Arial" w:hAnsiTheme="minorHAnsi" w:cstheme="minorHAnsi"/>
        </w:rPr>
        <w:t xml:space="preserve"> segundo este artigo o facto </w:t>
      </w:r>
      <w:r w:rsidRPr="005F08DC">
        <w:rPr>
          <w:rFonts w:asciiTheme="minorHAnsi" w:eastAsia="Arial" w:hAnsiTheme="minorHAnsi" w:cstheme="minorHAnsi"/>
          <w:b/>
        </w:rPr>
        <w:t>considera-se aplicado tanto no facto que o agente atuou ou devia ter atuado</w:t>
      </w:r>
      <w:r w:rsidRPr="005F08DC">
        <w:rPr>
          <w:rFonts w:asciiTheme="minorHAnsi" w:eastAsia="Arial" w:hAnsiTheme="minorHAnsi" w:cstheme="minorHAnsi"/>
        </w:rPr>
        <w:t xml:space="preserve"> (...). (Artigo 7º nº1) </w:t>
      </w:r>
      <w:r w:rsidRPr="005F08DC">
        <w:rPr>
          <w:rFonts w:asciiTheme="minorHAnsi" w:eastAsia="Arial" w:hAnsiTheme="minorHAnsi" w:cstheme="minorHAnsi"/>
          <w:b/>
        </w:rPr>
        <w:t xml:space="preserve">Quando o legislador diz nos casos em que atuou, está a pensar nos crimes de ação mas também temos os crimes em que devia ter havido </w:t>
      </w:r>
      <w:proofErr w:type="gramStart"/>
      <w:r w:rsidRPr="005F08DC">
        <w:rPr>
          <w:rFonts w:asciiTheme="minorHAnsi" w:eastAsia="Arial" w:hAnsiTheme="minorHAnsi" w:cstheme="minorHAnsi"/>
          <w:b/>
        </w:rPr>
        <w:t>ação ”crimes</w:t>
      </w:r>
      <w:proofErr w:type="gramEnd"/>
      <w:r w:rsidRPr="005F08DC">
        <w:rPr>
          <w:rFonts w:asciiTheme="minorHAnsi" w:eastAsia="Arial" w:hAnsiTheme="minorHAnsi" w:cstheme="minorHAnsi"/>
          <w:b/>
        </w:rPr>
        <w:t xml:space="preserve"> por omissão”. </w:t>
      </w:r>
    </w:p>
    <w:p w14:paraId="18D7CACC" w14:textId="77777777" w:rsidR="003E3AB6" w:rsidRPr="005F08DC" w:rsidRDefault="003E3AB6" w:rsidP="003E3AB6">
      <w:pPr>
        <w:spacing w:after="0" w:line="276" w:lineRule="auto"/>
        <w:rPr>
          <w:rFonts w:asciiTheme="minorHAnsi" w:eastAsia="Arial" w:hAnsiTheme="minorHAnsi" w:cstheme="minorHAnsi"/>
        </w:rPr>
      </w:pPr>
    </w:p>
    <w:p w14:paraId="298BB18D"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Os crimes </w:t>
      </w:r>
      <w:r w:rsidRPr="005F08DC">
        <w:rPr>
          <w:rFonts w:asciiTheme="minorHAnsi" w:eastAsia="Arial" w:hAnsiTheme="minorHAnsi" w:cstheme="minorHAnsi"/>
          <w:b/>
        </w:rPr>
        <w:t xml:space="preserve">duradouros </w:t>
      </w:r>
      <w:r w:rsidRPr="005F08DC">
        <w:rPr>
          <w:rFonts w:asciiTheme="minorHAnsi" w:eastAsia="Arial" w:hAnsiTheme="minorHAnsi" w:cstheme="minorHAnsi"/>
        </w:rPr>
        <w:t xml:space="preserve">ou </w:t>
      </w:r>
      <w:r w:rsidRPr="005F08DC">
        <w:rPr>
          <w:rFonts w:asciiTheme="minorHAnsi" w:eastAsia="Arial" w:hAnsiTheme="minorHAnsi" w:cstheme="minorHAnsi"/>
          <w:b/>
        </w:rPr>
        <w:t>permanentes prolongam-se no tempo</w:t>
      </w:r>
      <w:r w:rsidRPr="005F08DC">
        <w:rPr>
          <w:rFonts w:asciiTheme="minorHAnsi" w:eastAsia="Arial" w:hAnsiTheme="minorHAnsi" w:cstheme="minorHAnsi"/>
        </w:rPr>
        <w:t xml:space="preserve"> e basta de um ato desses crimes que se </w:t>
      </w:r>
      <w:r w:rsidRPr="005F08DC">
        <w:rPr>
          <w:rFonts w:asciiTheme="minorHAnsi" w:eastAsia="Arial" w:hAnsiTheme="minorHAnsi" w:cstheme="minorHAnsi"/>
          <w:b/>
        </w:rPr>
        <w:t xml:space="preserve">prolongue </w:t>
      </w:r>
      <w:r w:rsidRPr="005F08DC">
        <w:rPr>
          <w:rFonts w:asciiTheme="minorHAnsi" w:eastAsia="Arial" w:hAnsiTheme="minorHAnsi" w:cstheme="minorHAnsi"/>
        </w:rPr>
        <w:t xml:space="preserve">e seja efetuado em Portugal que o crime possa ser </w:t>
      </w:r>
      <w:r w:rsidRPr="005F08DC">
        <w:rPr>
          <w:rFonts w:asciiTheme="minorHAnsi" w:eastAsia="Arial" w:hAnsiTheme="minorHAnsi" w:cstheme="minorHAnsi"/>
          <w:b/>
        </w:rPr>
        <w:t xml:space="preserve">considerado em Portugal. </w:t>
      </w:r>
    </w:p>
    <w:p w14:paraId="6F2745F6" w14:textId="77777777" w:rsidR="003E3AB6" w:rsidRPr="005F08DC" w:rsidRDefault="003E3AB6" w:rsidP="003E3AB6">
      <w:pPr>
        <w:spacing w:after="0" w:line="276" w:lineRule="auto"/>
        <w:rPr>
          <w:rFonts w:asciiTheme="minorHAnsi" w:eastAsia="Arial" w:hAnsiTheme="minorHAnsi" w:cstheme="minorHAnsi"/>
        </w:rPr>
      </w:pPr>
    </w:p>
    <w:p w14:paraId="50B3E31B"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crime considera-se </w:t>
      </w:r>
      <w:r w:rsidRPr="005F08DC">
        <w:rPr>
          <w:rFonts w:asciiTheme="minorHAnsi" w:eastAsia="Arial" w:hAnsiTheme="minorHAnsi" w:cstheme="minorHAnsi"/>
          <w:b/>
        </w:rPr>
        <w:t xml:space="preserve">praticado </w:t>
      </w:r>
      <w:r w:rsidRPr="005F08DC">
        <w:rPr>
          <w:rFonts w:asciiTheme="minorHAnsi" w:eastAsia="Arial" w:hAnsiTheme="minorHAnsi" w:cstheme="minorHAnsi"/>
        </w:rPr>
        <w:t xml:space="preserve">sob qualquer forma de participação. </w:t>
      </w:r>
    </w:p>
    <w:p w14:paraId="201C5CA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Todos os tipos de crime pensam num ator singular. Existem muitas formas de se </w:t>
      </w:r>
      <w:r w:rsidRPr="005F08DC">
        <w:rPr>
          <w:rFonts w:asciiTheme="minorHAnsi" w:eastAsia="Arial" w:hAnsiTheme="minorHAnsi" w:cstheme="minorHAnsi"/>
          <w:b/>
        </w:rPr>
        <w:t xml:space="preserve">participar num crime </w:t>
      </w:r>
      <w:r w:rsidRPr="005F08DC">
        <w:rPr>
          <w:rFonts w:asciiTheme="minorHAnsi" w:eastAsia="Arial" w:hAnsiTheme="minorHAnsi" w:cstheme="minorHAnsi"/>
        </w:rPr>
        <w:t xml:space="preserve">como por </w:t>
      </w:r>
      <w:proofErr w:type="gramStart"/>
      <w:r w:rsidRPr="005F08DC">
        <w:rPr>
          <w:rFonts w:asciiTheme="minorHAnsi" w:eastAsia="Arial" w:hAnsiTheme="minorHAnsi" w:cstheme="minorHAnsi"/>
        </w:rPr>
        <w:t>exemplo :</w:t>
      </w:r>
      <w:proofErr w:type="gramEnd"/>
      <w:r w:rsidRPr="005F08DC">
        <w:rPr>
          <w:rFonts w:asciiTheme="minorHAnsi" w:eastAsia="Arial" w:hAnsiTheme="minorHAnsi" w:cstheme="minorHAnsi"/>
        </w:rPr>
        <w:t xml:space="preserve"> instrumentalizar outra pessoa, etc. (formas de comparticipação)) , basta que se instigue uma pessoa em França para que seja considerado praticado em território nacional. </w:t>
      </w:r>
    </w:p>
    <w:p w14:paraId="7B1B1DF9" w14:textId="77777777" w:rsidR="003E3AB6" w:rsidRPr="005F08DC" w:rsidRDefault="003E3AB6" w:rsidP="003E3AB6">
      <w:pPr>
        <w:spacing w:after="0" w:line="276" w:lineRule="auto"/>
        <w:rPr>
          <w:rFonts w:asciiTheme="minorHAnsi" w:eastAsia="Arial" w:hAnsiTheme="minorHAnsi" w:cstheme="minorHAnsi"/>
        </w:rPr>
      </w:pPr>
    </w:p>
    <w:p w14:paraId="5A59D93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O legislador diz que</w:t>
      </w:r>
      <w:r w:rsidRPr="005F08DC">
        <w:rPr>
          <w:rFonts w:asciiTheme="minorHAnsi" w:eastAsia="Arial" w:hAnsiTheme="minorHAnsi" w:cstheme="minorHAnsi"/>
          <w:b/>
        </w:rPr>
        <w:t xml:space="preserve"> não interessa apenas o lugar onde foi praticado</w:t>
      </w:r>
      <w:r w:rsidRPr="005F08DC">
        <w:rPr>
          <w:rFonts w:asciiTheme="minorHAnsi" w:eastAsia="Arial" w:hAnsiTheme="minorHAnsi" w:cstheme="minorHAnsi"/>
        </w:rPr>
        <w:t xml:space="preserve">, também interessa </w:t>
      </w:r>
      <w:r w:rsidRPr="005F08DC">
        <w:rPr>
          <w:rFonts w:asciiTheme="minorHAnsi" w:eastAsia="Arial" w:hAnsiTheme="minorHAnsi" w:cstheme="minorHAnsi"/>
          <w:b/>
        </w:rPr>
        <w:t>onde o resultado típico se tenha produzido</w:t>
      </w:r>
      <w:r w:rsidRPr="005F08DC">
        <w:rPr>
          <w:rFonts w:asciiTheme="minorHAnsi" w:eastAsia="Arial" w:hAnsiTheme="minorHAnsi" w:cstheme="minorHAnsi"/>
        </w:rPr>
        <w:t>. O nosso legislador para determinar o lugar da relevância à</w:t>
      </w:r>
      <w:r w:rsidRPr="005F08DC">
        <w:rPr>
          <w:rFonts w:asciiTheme="minorHAnsi" w:eastAsia="Arial" w:hAnsiTheme="minorHAnsi" w:cstheme="minorHAnsi"/>
          <w:b/>
        </w:rPr>
        <w:t xml:space="preserve"> ação ou ao resultado</w:t>
      </w:r>
      <w:r w:rsidRPr="005F08DC">
        <w:rPr>
          <w:rFonts w:asciiTheme="minorHAnsi" w:eastAsia="Arial" w:hAnsiTheme="minorHAnsi" w:cstheme="minorHAnsi"/>
        </w:rPr>
        <w:t xml:space="preserve">. Basta uma destas duas para que o facto se considere praticado em território nacional. </w:t>
      </w:r>
    </w:p>
    <w:p w14:paraId="43EEBAEB" w14:textId="77777777" w:rsidR="003E3AB6" w:rsidRPr="005F08DC" w:rsidRDefault="003E3AB6" w:rsidP="003E3AB6">
      <w:pPr>
        <w:spacing w:after="0" w:line="276" w:lineRule="auto"/>
        <w:rPr>
          <w:rFonts w:asciiTheme="minorHAnsi" w:eastAsia="Arial" w:hAnsiTheme="minorHAnsi" w:cstheme="minorHAnsi"/>
        </w:rPr>
      </w:pPr>
    </w:p>
    <w:p w14:paraId="38859C1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 </w:t>
      </w:r>
      <w:r w:rsidRPr="005F08DC">
        <w:rPr>
          <w:rFonts w:asciiTheme="minorHAnsi" w:eastAsia="Arial" w:hAnsiTheme="minorHAnsi" w:cstheme="minorHAnsi"/>
          <w:b/>
        </w:rPr>
        <w:t>resultado típico</w:t>
      </w:r>
      <w:r w:rsidRPr="005F08DC">
        <w:rPr>
          <w:rFonts w:asciiTheme="minorHAnsi" w:eastAsia="Arial" w:hAnsiTheme="minorHAnsi" w:cstheme="minorHAnsi"/>
        </w:rPr>
        <w:t xml:space="preserve"> significa que quem </w:t>
      </w:r>
      <w:r w:rsidRPr="005F08DC">
        <w:rPr>
          <w:rFonts w:asciiTheme="minorHAnsi" w:eastAsia="Arial" w:hAnsiTheme="minorHAnsi" w:cstheme="minorHAnsi"/>
          <w:b/>
        </w:rPr>
        <w:t xml:space="preserve">matar </w:t>
      </w:r>
      <w:r w:rsidRPr="005F08DC">
        <w:rPr>
          <w:rFonts w:asciiTheme="minorHAnsi" w:eastAsia="Arial" w:hAnsiTheme="minorHAnsi" w:cstheme="minorHAnsi"/>
        </w:rPr>
        <w:t>outrem é punido com pena de prisão de 8 a 16. O</w:t>
      </w:r>
      <w:r w:rsidRPr="005F08DC">
        <w:rPr>
          <w:rFonts w:asciiTheme="minorHAnsi" w:eastAsia="Arial" w:hAnsiTheme="minorHAnsi" w:cstheme="minorHAnsi"/>
          <w:b/>
        </w:rPr>
        <w:t xml:space="preserve"> resultado típico é a morte.</w:t>
      </w:r>
      <w:r w:rsidRPr="005F08DC">
        <w:rPr>
          <w:rFonts w:asciiTheme="minorHAnsi" w:eastAsia="Arial" w:hAnsiTheme="minorHAnsi" w:cstheme="minorHAnsi"/>
        </w:rPr>
        <w:t xml:space="preserve"> quem ofender a integridade física de outrem tem como resultado a ofensa à integridade física. Basta que</w:t>
      </w:r>
      <w:r w:rsidRPr="005F08DC">
        <w:rPr>
          <w:rFonts w:asciiTheme="minorHAnsi" w:eastAsia="Arial" w:hAnsiTheme="minorHAnsi" w:cstheme="minorHAnsi"/>
          <w:b/>
        </w:rPr>
        <w:t xml:space="preserve"> o resultado típico tenha lugar em Portugal para que seja considerado praticado em Portugal</w:t>
      </w:r>
      <w:r w:rsidRPr="005F08DC">
        <w:rPr>
          <w:rFonts w:asciiTheme="minorHAnsi" w:eastAsia="Arial" w:hAnsiTheme="minorHAnsi" w:cstheme="minorHAnsi"/>
        </w:rPr>
        <w:t xml:space="preserve">. </w:t>
      </w:r>
    </w:p>
    <w:p w14:paraId="78C20C92" w14:textId="77777777" w:rsidR="003E3AB6" w:rsidRPr="005F08DC" w:rsidRDefault="003E3AB6" w:rsidP="003E3AB6">
      <w:pPr>
        <w:spacing w:after="0" w:line="276" w:lineRule="auto"/>
        <w:rPr>
          <w:rFonts w:asciiTheme="minorHAnsi" w:eastAsia="Arial" w:hAnsiTheme="minorHAnsi" w:cstheme="minorHAnsi"/>
        </w:rPr>
      </w:pPr>
    </w:p>
    <w:p w14:paraId="476944A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Há resultados que </w:t>
      </w:r>
      <w:r w:rsidRPr="005F08DC">
        <w:rPr>
          <w:rFonts w:asciiTheme="minorHAnsi" w:eastAsia="Arial" w:hAnsiTheme="minorHAnsi" w:cstheme="minorHAnsi"/>
          <w:b/>
        </w:rPr>
        <w:t>não estão contidos nos tipos de crime</w:t>
      </w:r>
      <w:r w:rsidRPr="005F08DC">
        <w:rPr>
          <w:rFonts w:asciiTheme="minorHAnsi" w:eastAsia="Arial" w:hAnsiTheme="minorHAnsi" w:cstheme="minorHAnsi"/>
        </w:rPr>
        <w:t xml:space="preserve">, os crimes de perigo </w:t>
      </w:r>
      <w:r w:rsidRPr="005F08DC">
        <w:rPr>
          <w:rFonts w:asciiTheme="minorHAnsi" w:eastAsia="Arial" w:hAnsiTheme="minorHAnsi" w:cstheme="minorHAnsi"/>
          <w:b/>
        </w:rPr>
        <w:t>concreto</w:t>
      </w:r>
      <w:r w:rsidRPr="005F08DC">
        <w:rPr>
          <w:rFonts w:asciiTheme="minorHAnsi" w:eastAsia="Arial" w:hAnsiTheme="minorHAnsi" w:cstheme="minorHAnsi"/>
        </w:rPr>
        <w:t xml:space="preserve">, que por </w:t>
      </w:r>
      <w:r w:rsidRPr="005F08DC">
        <w:rPr>
          <w:rFonts w:asciiTheme="minorHAnsi" w:eastAsia="Arial" w:hAnsiTheme="minorHAnsi" w:cstheme="minorHAnsi"/>
          <w:b/>
        </w:rPr>
        <w:t>norma se contrapõem ao crime de lesão</w:t>
      </w:r>
      <w:r w:rsidRPr="005F08DC">
        <w:rPr>
          <w:rFonts w:asciiTheme="minorHAnsi" w:eastAsia="Arial" w:hAnsiTheme="minorHAnsi" w:cstheme="minorHAnsi"/>
        </w:rPr>
        <w:t xml:space="preserve">, o resultado </w:t>
      </w:r>
      <w:r w:rsidRPr="005F08DC">
        <w:rPr>
          <w:rFonts w:asciiTheme="minorHAnsi" w:eastAsia="Arial" w:hAnsiTheme="minorHAnsi" w:cstheme="minorHAnsi"/>
          <w:b/>
        </w:rPr>
        <w:t xml:space="preserve">típico </w:t>
      </w:r>
      <w:r w:rsidRPr="005F08DC">
        <w:rPr>
          <w:rFonts w:asciiTheme="minorHAnsi" w:eastAsia="Arial" w:hAnsiTheme="minorHAnsi" w:cstheme="minorHAnsi"/>
        </w:rPr>
        <w:t xml:space="preserve">é uma </w:t>
      </w:r>
      <w:r w:rsidRPr="005F08DC">
        <w:rPr>
          <w:rFonts w:asciiTheme="minorHAnsi" w:eastAsia="Arial" w:hAnsiTheme="minorHAnsi" w:cstheme="minorHAnsi"/>
          <w:b/>
        </w:rPr>
        <w:t xml:space="preserve">criação </w:t>
      </w:r>
      <w:r w:rsidRPr="005F08DC">
        <w:rPr>
          <w:rFonts w:asciiTheme="minorHAnsi" w:eastAsia="Arial" w:hAnsiTheme="minorHAnsi" w:cstheme="minorHAnsi"/>
        </w:rPr>
        <w:t xml:space="preserve">de um </w:t>
      </w:r>
      <w:r w:rsidRPr="005F08DC">
        <w:rPr>
          <w:rFonts w:asciiTheme="minorHAnsi" w:eastAsia="Arial" w:hAnsiTheme="minorHAnsi" w:cstheme="minorHAnsi"/>
          <w:b/>
        </w:rPr>
        <w:t xml:space="preserve">perigo </w:t>
      </w:r>
      <w:r w:rsidRPr="005F08DC">
        <w:rPr>
          <w:rFonts w:asciiTheme="minorHAnsi" w:eastAsia="Arial" w:hAnsiTheme="minorHAnsi" w:cstheme="minorHAnsi"/>
        </w:rPr>
        <w:t xml:space="preserve">para o bem jurídico, </w:t>
      </w:r>
      <w:r w:rsidRPr="005F08DC">
        <w:rPr>
          <w:rFonts w:asciiTheme="minorHAnsi" w:eastAsia="Arial" w:hAnsiTheme="minorHAnsi" w:cstheme="minorHAnsi"/>
          <w:b/>
        </w:rPr>
        <w:t>não é preciso uma lesão</w:t>
      </w:r>
      <w:r w:rsidRPr="005F08DC">
        <w:rPr>
          <w:rFonts w:asciiTheme="minorHAnsi" w:eastAsia="Arial" w:hAnsiTheme="minorHAnsi" w:cstheme="minorHAnsi"/>
        </w:rPr>
        <w:t xml:space="preserve">. O crime de exposição ou abandono do </w:t>
      </w:r>
      <w:r w:rsidRPr="005F08DC">
        <w:rPr>
          <w:rFonts w:asciiTheme="minorHAnsi" w:eastAsia="Arial" w:hAnsiTheme="minorHAnsi" w:cstheme="minorHAnsi"/>
          <w:b/>
        </w:rPr>
        <w:t>138º é um crime de perigo</w:t>
      </w:r>
      <w:r w:rsidRPr="005F08DC">
        <w:rPr>
          <w:rFonts w:asciiTheme="minorHAnsi" w:eastAsia="Arial" w:hAnsiTheme="minorHAnsi" w:cstheme="minorHAnsi"/>
        </w:rPr>
        <w:t xml:space="preserve"> concreto porque </w:t>
      </w:r>
      <w:r w:rsidRPr="005F08DC">
        <w:rPr>
          <w:rFonts w:asciiTheme="minorHAnsi" w:eastAsia="Arial" w:hAnsiTheme="minorHAnsi" w:cstheme="minorHAnsi"/>
          <w:b/>
        </w:rPr>
        <w:t>não é preciso que haja lesão</w:t>
      </w:r>
      <w:r w:rsidRPr="005F08DC">
        <w:rPr>
          <w:rFonts w:asciiTheme="minorHAnsi" w:eastAsia="Arial" w:hAnsiTheme="minorHAnsi" w:cstheme="minorHAnsi"/>
        </w:rPr>
        <w:t xml:space="preserve">, basta haver </w:t>
      </w:r>
      <w:r w:rsidRPr="005F08DC">
        <w:rPr>
          <w:rFonts w:asciiTheme="minorHAnsi" w:eastAsia="Arial" w:hAnsiTheme="minorHAnsi" w:cstheme="minorHAnsi"/>
          <w:b/>
        </w:rPr>
        <w:t>crime</w:t>
      </w:r>
      <w:r w:rsidRPr="005F08DC">
        <w:rPr>
          <w:rFonts w:asciiTheme="minorHAnsi" w:eastAsia="Arial" w:hAnsiTheme="minorHAnsi" w:cstheme="minorHAnsi"/>
        </w:rPr>
        <w:t xml:space="preserve">. </w:t>
      </w:r>
    </w:p>
    <w:p w14:paraId="2C7BD88B"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Não está compreendido porque para punir uma pessoa não precisa que haja </w:t>
      </w:r>
      <w:proofErr w:type="gramStart"/>
      <w:r w:rsidRPr="005F08DC">
        <w:rPr>
          <w:rFonts w:asciiTheme="minorHAnsi" w:eastAsia="Arial" w:hAnsiTheme="minorHAnsi" w:cstheme="minorHAnsi"/>
        </w:rPr>
        <w:t>morte</w:t>
      </w:r>
      <w:proofErr w:type="gramEnd"/>
      <w:r w:rsidRPr="005F08DC">
        <w:rPr>
          <w:rFonts w:asciiTheme="minorHAnsi" w:eastAsia="Arial" w:hAnsiTheme="minorHAnsi" w:cstheme="minorHAnsi"/>
        </w:rPr>
        <w:t xml:space="preserve"> mas que </w:t>
      </w:r>
      <w:r w:rsidRPr="005F08DC">
        <w:rPr>
          <w:rFonts w:asciiTheme="minorHAnsi" w:eastAsia="Arial" w:hAnsiTheme="minorHAnsi" w:cstheme="minorHAnsi"/>
          <w:b/>
        </w:rPr>
        <w:t xml:space="preserve">haja perigo já é suficiente. </w:t>
      </w:r>
    </w:p>
    <w:p w14:paraId="262F1B79" w14:textId="77777777" w:rsidR="003E3AB6" w:rsidRPr="005F08DC" w:rsidRDefault="003E3AB6" w:rsidP="003E3AB6">
      <w:pPr>
        <w:spacing w:after="0" w:line="276" w:lineRule="auto"/>
        <w:rPr>
          <w:rFonts w:asciiTheme="minorHAnsi" w:eastAsia="Arial" w:hAnsiTheme="minorHAnsi" w:cstheme="minorHAnsi"/>
          <w:b/>
        </w:rPr>
      </w:pPr>
    </w:p>
    <w:p w14:paraId="783DB5AA" w14:textId="77777777" w:rsidR="003E3AB6" w:rsidRPr="005F08DC" w:rsidRDefault="003E3AB6" w:rsidP="003E3AB6">
      <w:pPr>
        <w:spacing w:after="0" w:line="276" w:lineRule="auto"/>
        <w:rPr>
          <w:rFonts w:asciiTheme="minorHAnsi" w:eastAsia="Arial" w:hAnsiTheme="minorHAnsi" w:cstheme="minorHAnsi"/>
        </w:rPr>
      </w:pPr>
      <w:proofErr w:type="gramStart"/>
      <w:r w:rsidRPr="005F08DC">
        <w:rPr>
          <w:rFonts w:asciiTheme="minorHAnsi" w:eastAsia="Arial" w:hAnsiTheme="minorHAnsi" w:cstheme="minorHAnsi"/>
          <w:b/>
        </w:rPr>
        <w:t>Os crimes formais opõe-se</w:t>
      </w:r>
      <w:proofErr w:type="gramEnd"/>
      <w:r w:rsidRPr="005F08DC">
        <w:rPr>
          <w:rFonts w:asciiTheme="minorHAnsi" w:eastAsia="Arial" w:hAnsiTheme="minorHAnsi" w:cstheme="minorHAnsi"/>
          <w:b/>
        </w:rPr>
        <w:t xml:space="preserve"> aos crimes materiais</w:t>
      </w:r>
      <w:r w:rsidRPr="005F08DC">
        <w:rPr>
          <w:rFonts w:asciiTheme="minorHAnsi" w:eastAsia="Arial" w:hAnsiTheme="minorHAnsi" w:cstheme="minorHAnsi"/>
        </w:rPr>
        <w:t xml:space="preserve">. O artigo </w:t>
      </w:r>
      <w:r w:rsidRPr="005F08DC">
        <w:rPr>
          <w:rFonts w:asciiTheme="minorHAnsi" w:eastAsia="Arial" w:hAnsiTheme="minorHAnsi" w:cstheme="minorHAnsi"/>
          <w:b/>
        </w:rPr>
        <w:t>200º</w:t>
      </w:r>
      <w:r w:rsidRPr="005F08DC">
        <w:rPr>
          <w:rFonts w:asciiTheme="minorHAnsi" w:eastAsia="Arial" w:hAnsiTheme="minorHAnsi" w:cstheme="minorHAnsi"/>
        </w:rPr>
        <w:t xml:space="preserve">, </w:t>
      </w:r>
      <w:r w:rsidRPr="005F08DC">
        <w:rPr>
          <w:rFonts w:asciiTheme="minorHAnsi" w:eastAsia="Arial" w:hAnsiTheme="minorHAnsi" w:cstheme="minorHAnsi"/>
          <w:b/>
        </w:rPr>
        <w:t>omissão de auxílio basta não auxiliar.</w:t>
      </w:r>
      <w:r w:rsidRPr="005F08DC">
        <w:rPr>
          <w:rFonts w:asciiTheme="minorHAnsi" w:eastAsia="Arial" w:hAnsiTheme="minorHAnsi" w:cstheme="minorHAnsi"/>
        </w:rPr>
        <w:t xml:space="preserve"> A condução sob efeito de álcool é suficiente para ser punida pelo crime de embriaguez. </w:t>
      </w:r>
    </w:p>
    <w:p w14:paraId="726F2A40" w14:textId="77777777" w:rsidR="003E3AB6" w:rsidRPr="005F08DC" w:rsidRDefault="003E3AB6" w:rsidP="003E3AB6">
      <w:pPr>
        <w:spacing w:after="0" w:line="276" w:lineRule="auto"/>
        <w:rPr>
          <w:rFonts w:asciiTheme="minorHAnsi" w:eastAsia="Arial" w:hAnsiTheme="minorHAnsi" w:cstheme="minorHAnsi"/>
        </w:rPr>
      </w:pPr>
    </w:p>
    <w:p w14:paraId="2DB4BDE1"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Há determinados tipos de crime que o legislador </w:t>
      </w:r>
      <w:r w:rsidRPr="005F08DC">
        <w:rPr>
          <w:rFonts w:asciiTheme="minorHAnsi" w:eastAsia="Arial" w:hAnsiTheme="minorHAnsi" w:cstheme="minorHAnsi"/>
          <w:b/>
        </w:rPr>
        <w:t>estabelece uma condição objetiva de punibilidade</w:t>
      </w:r>
      <w:r w:rsidRPr="005F08DC">
        <w:rPr>
          <w:rFonts w:asciiTheme="minorHAnsi" w:eastAsia="Arial" w:hAnsiTheme="minorHAnsi" w:cstheme="minorHAnsi"/>
        </w:rPr>
        <w:t xml:space="preserve">, é algo que não tem diretamente. </w:t>
      </w:r>
    </w:p>
    <w:p w14:paraId="09E5387C"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Nota: Todos os crimes de perigo abstrato são formais. </w:t>
      </w:r>
    </w:p>
    <w:p w14:paraId="39B4950F" w14:textId="77777777" w:rsidR="003E3AB6" w:rsidRPr="005F08DC" w:rsidRDefault="003E3AB6" w:rsidP="003E3AB6">
      <w:pPr>
        <w:spacing w:after="0" w:line="276" w:lineRule="auto"/>
        <w:rPr>
          <w:rFonts w:asciiTheme="minorHAnsi" w:eastAsia="Arial" w:hAnsiTheme="minorHAnsi" w:cstheme="minorHAnsi"/>
        </w:rPr>
      </w:pPr>
    </w:p>
    <w:p w14:paraId="5FC73A23"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Estar em estado de embriaguez não é crime, crime é praticar um crime devido ao estado de embriaguez. </w:t>
      </w:r>
    </w:p>
    <w:p w14:paraId="790E3ACF" w14:textId="77777777" w:rsidR="003E3AB6" w:rsidRPr="005F08DC" w:rsidRDefault="003E3AB6" w:rsidP="003E3AB6">
      <w:pPr>
        <w:spacing w:after="0" w:line="276" w:lineRule="auto"/>
        <w:rPr>
          <w:rFonts w:asciiTheme="minorHAnsi" w:eastAsia="Arial" w:hAnsiTheme="minorHAnsi" w:cstheme="minorHAnsi"/>
        </w:rPr>
      </w:pPr>
    </w:p>
    <w:p w14:paraId="31F31F32"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Artigo 7º, número </w:t>
      </w:r>
      <w:proofErr w:type="gramStart"/>
      <w:r w:rsidRPr="005F08DC">
        <w:rPr>
          <w:rFonts w:asciiTheme="minorHAnsi" w:eastAsia="Arial" w:hAnsiTheme="minorHAnsi" w:cstheme="minorHAnsi"/>
          <w:b/>
        </w:rPr>
        <w:t>2,No</w:t>
      </w:r>
      <w:proofErr w:type="gramEnd"/>
      <w:r w:rsidRPr="005F08DC">
        <w:rPr>
          <w:rFonts w:asciiTheme="minorHAnsi" w:eastAsia="Arial" w:hAnsiTheme="minorHAnsi" w:cstheme="minorHAnsi"/>
          <w:b/>
        </w:rPr>
        <w:t xml:space="preserve"> caso de tentativa o facto considera-se igualmente praticado no lugar em que o local se devia ter cometido</w:t>
      </w:r>
      <w:r w:rsidRPr="005F08DC">
        <w:rPr>
          <w:rFonts w:asciiTheme="minorHAnsi" w:eastAsia="Arial" w:hAnsiTheme="minorHAnsi" w:cstheme="minorHAnsi"/>
        </w:rPr>
        <w:t xml:space="preserve">. Basta que o agente tenha demonstrado que o resultado deveria acontecer em Portugal. </w:t>
      </w:r>
      <w:r w:rsidRPr="005F08DC">
        <w:rPr>
          <w:rFonts w:asciiTheme="minorHAnsi" w:eastAsia="Arial" w:hAnsiTheme="minorHAnsi" w:cstheme="minorHAnsi"/>
          <w:b/>
        </w:rPr>
        <w:t xml:space="preserve">Se a ação deveria ter sido praticada no estrangeiro, mas acabou por ser praticada em Portugal, considera-se praticada em Portugal. </w:t>
      </w:r>
    </w:p>
    <w:p w14:paraId="57008EB7" w14:textId="77777777" w:rsidR="003E3AB6" w:rsidRPr="005F08DC" w:rsidRDefault="003E3AB6" w:rsidP="003E3AB6">
      <w:pPr>
        <w:spacing w:after="0" w:line="276" w:lineRule="auto"/>
        <w:rPr>
          <w:rFonts w:asciiTheme="minorHAnsi" w:eastAsia="Arial" w:hAnsiTheme="minorHAnsi" w:cstheme="minorHAnsi"/>
          <w:b/>
        </w:rPr>
      </w:pPr>
    </w:p>
    <w:p w14:paraId="4B6FDC3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Este artigo visa evitar que haja conflitos em que não se considere ninguém competente para julgar</w:t>
      </w:r>
      <w:r w:rsidRPr="005F08DC">
        <w:rPr>
          <w:rFonts w:asciiTheme="minorHAnsi" w:eastAsia="Arial" w:hAnsiTheme="minorHAnsi" w:cstheme="minorHAnsi"/>
        </w:rPr>
        <w:t xml:space="preserve">, acontecendo por vezes que vários países se considerem competentes para julgar aquele facto. O que se visa realizar é que o infrator não saia impune.  </w:t>
      </w:r>
    </w:p>
    <w:p w14:paraId="1D612798"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No caso de</w:t>
      </w:r>
      <w:r w:rsidRPr="005F08DC">
        <w:rPr>
          <w:rFonts w:asciiTheme="minorHAnsi" w:eastAsia="Arial" w:hAnsiTheme="minorHAnsi" w:cstheme="minorHAnsi"/>
          <w:b/>
        </w:rPr>
        <w:t xml:space="preserve"> mais do que um país se considerar competente para julgar, nesse caso o processo pode decorrer nos dois países, mas quem julgar primeiro </w:t>
      </w:r>
      <w:proofErr w:type="spellStart"/>
      <w:r w:rsidRPr="005F08DC">
        <w:rPr>
          <w:rFonts w:asciiTheme="minorHAnsi" w:eastAsia="Arial" w:hAnsiTheme="minorHAnsi" w:cstheme="minorHAnsi"/>
          <w:b/>
        </w:rPr>
        <w:t>ne</w:t>
      </w:r>
      <w:proofErr w:type="spellEnd"/>
      <w:r w:rsidRPr="005F08DC">
        <w:rPr>
          <w:rFonts w:asciiTheme="minorHAnsi" w:eastAsia="Arial" w:hAnsiTheme="minorHAnsi" w:cstheme="minorHAnsi"/>
          <w:b/>
        </w:rPr>
        <w:t xml:space="preserve"> bis in idem “ninguém pode ser julgado duas vezes pelo mesmo facto”.</w:t>
      </w:r>
    </w:p>
    <w:p w14:paraId="3338A95E" w14:textId="77777777" w:rsidR="003E3AB6" w:rsidRPr="005F08DC" w:rsidRDefault="003E3AB6" w:rsidP="003E3AB6">
      <w:pPr>
        <w:spacing w:after="0" w:line="276" w:lineRule="auto"/>
        <w:rPr>
          <w:rFonts w:asciiTheme="minorHAnsi" w:eastAsia="Arial" w:hAnsiTheme="minorHAnsi" w:cstheme="minorHAnsi"/>
        </w:rPr>
      </w:pPr>
    </w:p>
    <w:p w14:paraId="1FC64900"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O que é o território nacional? </w:t>
      </w:r>
    </w:p>
    <w:p w14:paraId="14EB5447" w14:textId="77777777" w:rsidR="003E3AB6" w:rsidRPr="005F08DC" w:rsidRDefault="003E3AB6" w:rsidP="003E3AB6">
      <w:pPr>
        <w:spacing w:after="0" w:line="276" w:lineRule="auto"/>
        <w:rPr>
          <w:rFonts w:asciiTheme="minorHAnsi" w:eastAsia="Arial" w:hAnsiTheme="minorHAnsi" w:cstheme="minorHAnsi"/>
          <w:b/>
        </w:rPr>
      </w:pPr>
    </w:p>
    <w:p w14:paraId="230CE204"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Espaço definido como tal pela constituição, artigo 5º, número 1 e 2 e compreende o espaço terrestre segundo à jurisdição do estado, embaixadas, subsolo, águas territoriais face ao Direito Internacional Público</w:t>
      </w:r>
      <w:r w:rsidRPr="005F08DC">
        <w:rPr>
          <w:rFonts w:asciiTheme="minorHAnsi" w:eastAsia="Arial" w:hAnsiTheme="minorHAnsi" w:cstheme="minorHAnsi"/>
        </w:rPr>
        <w:t xml:space="preserve">. Também se considera território nacional os </w:t>
      </w:r>
      <w:r w:rsidRPr="005F08DC">
        <w:rPr>
          <w:rFonts w:asciiTheme="minorHAnsi" w:eastAsia="Arial" w:hAnsiTheme="minorHAnsi" w:cstheme="minorHAnsi"/>
          <w:b/>
        </w:rPr>
        <w:t>navios e aeronaves</w:t>
      </w:r>
      <w:r w:rsidRPr="005F08DC">
        <w:rPr>
          <w:rFonts w:asciiTheme="minorHAnsi" w:eastAsia="Arial" w:hAnsiTheme="minorHAnsi" w:cstheme="minorHAnsi"/>
        </w:rPr>
        <w:t xml:space="preserve"> portuguesas. O artigo 4º, alínea B do Código Penal considera o princípio do pavilhão e da bandeira. Considera-se crime praticado em território </w:t>
      </w:r>
      <w:proofErr w:type="gramStart"/>
      <w:r w:rsidRPr="005F08DC">
        <w:rPr>
          <w:rFonts w:asciiTheme="minorHAnsi" w:eastAsia="Arial" w:hAnsiTheme="minorHAnsi" w:cstheme="minorHAnsi"/>
        </w:rPr>
        <w:t>nacional ,</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princípio do pavilhão e da bandeira.</w:t>
      </w:r>
      <w:r w:rsidRPr="005F08DC">
        <w:rPr>
          <w:rFonts w:asciiTheme="minorHAnsi" w:eastAsia="Arial" w:hAnsiTheme="minorHAnsi" w:cstheme="minorHAnsi"/>
        </w:rPr>
        <w:t xml:space="preserve"> </w:t>
      </w:r>
    </w:p>
    <w:p w14:paraId="40476C19" w14:textId="77777777" w:rsidR="003E3AB6" w:rsidRPr="005F08DC" w:rsidRDefault="003E3AB6" w:rsidP="003E3AB6">
      <w:pPr>
        <w:spacing w:after="0" w:line="276" w:lineRule="auto"/>
        <w:rPr>
          <w:rFonts w:asciiTheme="minorHAnsi" w:eastAsia="Arial" w:hAnsiTheme="minorHAnsi" w:cstheme="minorHAnsi"/>
        </w:rPr>
      </w:pPr>
    </w:p>
    <w:p w14:paraId="0F0AE13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Princípios complementares ou acessórios</w:t>
      </w:r>
      <w:r w:rsidRPr="005F08DC">
        <w:rPr>
          <w:rFonts w:asciiTheme="minorHAnsi" w:eastAsia="Arial" w:hAnsiTheme="minorHAnsi" w:cstheme="minorHAnsi"/>
        </w:rPr>
        <w:t xml:space="preserve"> - factos aplicados fora do território nacional. Esses princípios são subsidiários porque </w:t>
      </w:r>
      <w:r w:rsidRPr="005F08DC">
        <w:rPr>
          <w:rFonts w:asciiTheme="minorHAnsi" w:eastAsia="Arial" w:hAnsiTheme="minorHAnsi" w:cstheme="minorHAnsi"/>
          <w:b/>
        </w:rPr>
        <w:t>só se aplicam se não se puder aplicar o princípio da territorialidade e só se aplicarão se não houver convenção em contrário</w:t>
      </w:r>
      <w:r w:rsidRPr="005F08DC">
        <w:rPr>
          <w:rFonts w:asciiTheme="minorHAnsi" w:eastAsia="Arial" w:hAnsiTheme="minorHAnsi" w:cstheme="minorHAnsi"/>
        </w:rPr>
        <w:t xml:space="preserve">. Resultam do artigo 5º 1 do código penal. A lei penal portuguesa ainda é aplicável </w:t>
      </w:r>
    </w:p>
    <w:p w14:paraId="2F6E9E33" w14:textId="77777777" w:rsidR="003E3AB6" w:rsidRPr="005F08DC" w:rsidRDefault="003E3AB6" w:rsidP="003E3AB6">
      <w:pPr>
        <w:spacing w:after="0" w:line="276" w:lineRule="auto"/>
        <w:rPr>
          <w:rFonts w:asciiTheme="minorHAnsi" w:eastAsia="Arial" w:hAnsiTheme="minorHAnsi" w:cstheme="minorHAnsi"/>
        </w:rPr>
      </w:pPr>
    </w:p>
    <w:p w14:paraId="41B7CC3D" w14:textId="77777777" w:rsidR="003E3AB6" w:rsidRPr="005F08DC" w:rsidRDefault="003E3AB6" w:rsidP="003E3AB6">
      <w:pPr>
        <w:spacing w:after="0" w:line="276" w:lineRule="auto"/>
        <w:rPr>
          <w:rFonts w:asciiTheme="minorHAnsi" w:eastAsia="Arial" w:hAnsiTheme="minorHAnsi" w:cstheme="minorHAnsi"/>
        </w:rPr>
      </w:pPr>
    </w:p>
    <w:p w14:paraId="43232577" w14:textId="77777777" w:rsidR="003E3AB6" w:rsidRPr="005F08DC" w:rsidRDefault="003E3AB6" w:rsidP="003E3AB6">
      <w:pPr>
        <w:spacing w:after="0" w:line="276" w:lineRule="auto"/>
        <w:rPr>
          <w:rFonts w:asciiTheme="minorHAnsi" w:eastAsia="Arial" w:hAnsiTheme="minorHAnsi" w:cstheme="minorHAnsi"/>
        </w:rPr>
      </w:pPr>
    </w:p>
    <w:p w14:paraId="36610FE3" w14:textId="77777777" w:rsidR="003E3AB6" w:rsidRPr="005F08DC" w:rsidRDefault="003E3AB6" w:rsidP="003E3AB6">
      <w:pPr>
        <w:spacing w:after="0" w:line="276" w:lineRule="auto"/>
        <w:rPr>
          <w:rFonts w:asciiTheme="minorHAnsi" w:eastAsia="Arial" w:hAnsiTheme="minorHAnsi" w:cstheme="minorHAnsi"/>
        </w:rPr>
      </w:pPr>
    </w:p>
    <w:p w14:paraId="44AB402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noProof/>
        </w:rPr>
        <w:drawing>
          <wp:inline distT="114300" distB="114300" distL="114300" distR="114300" wp14:anchorId="71B5265E" wp14:editId="4D8DE7F2">
            <wp:extent cx="5731200" cy="965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965200"/>
                    </a:xfrm>
                    <a:prstGeom prst="rect">
                      <a:avLst/>
                    </a:prstGeom>
                    <a:ln/>
                  </pic:spPr>
                </pic:pic>
              </a:graphicData>
            </a:graphic>
          </wp:inline>
        </w:drawing>
      </w:r>
    </w:p>
    <w:p w14:paraId="78C8AC9F" w14:textId="77777777" w:rsidR="003E3AB6" w:rsidRPr="005F08DC" w:rsidRDefault="003E3AB6" w:rsidP="003E3AB6">
      <w:pPr>
        <w:spacing w:after="0" w:line="276" w:lineRule="auto"/>
        <w:rPr>
          <w:rFonts w:asciiTheme="minorHAnsi" w:eastAsia="Arial" w:hAnsiTheme="minorHAnsi" w:cstheme="minorHAnsi"/>
        </w:rPr>
      </w:pPr>
    </w:p>
    <w:p w14:paraId="4593402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Primeiro passo</w:t>
      </w:r>
      <w:r w:rsidRPr="005F08DC">
        <w:rPr>
          <w:rFonts w:asciiTheme="minorHAnsi" w:eastAsia="Arial" w:hAnsiTheme="minorHAnsi" w:cstheme="minorHAnsi"/>
        </w:rPr>
        <w:t xml:space="preserve"> - </w:t>
      </w:r>
      <w:r w:rsidRPr="005F08DC">
        <w:rPr>
          <w:rFonts w:asciiTheme="minorHAnsi" w:eastAsia="Arial" w:hAnsiTheme="minorHAnsi" w:cstheme="minorHAnsi"/>
          <w:b/>
        </w:rPr>
        <w:t xml:space="preserve">artigo7º </w:t>
      </w:r>
      <w:r w:rsidRPr="005F08DC">
        <w:rPr>
          <w:rFonts w:asciiTheme="minorHAnsi" w:eastAsia="Arial" w:hAnsiTheme="minorHAnsi" w:cstheme="minorHAnsi"/>
        </w:rPr>
        <w:t>-Em primeiro determinamos o lugar da prática.  depois é que podemos dizer se foi</w:t>
      </w:r>
      <w:r w:rsidRPr="005F08DC">
        <w:rPr>
          <w:rFonts w:asciiTheme="minorHAnsi" w:eastAsia="Arial" w:hAnsiTheme="minorHAnsi" w:cstheme="minorHAnsi"/>
          <w:b/>
        </w:rPr>
        <w:t xml:space="preserve"> praticado </w:t>
      </w:r>
      <w:proofErr w:type="gramStart"/>
      <w:r w:rsidRPr="005F08DC">
        <w:rPr>
          <w:rFonts w:asciiTheme="minorHAnsi" w:eastAsia="Arial" w:hAnsiTheme="minorHAnsi" w:cstheme="minorHAnsi"/>
          <w:b/>
        </w:rPr>
        <w:t>dentro</w:t>
      </w:r>
      <w:r w:rsidRPr="005F08DC">
        <w:rPr>
          <w:rFonts w:asciiTheme="minorHAnsi" w:eastAsia="Arial" w:hAnsiTheme="minorHAnsi" w:cstheme="minorHAnsi"/>
        </w:rPr>
        <w:t>(</w:t>
      </w:r>
      <w:proofErr w:type="gramEnd"/>
      <w:r w:rsidRPr="005F08DC">
        <w:rPr>
          <w:rFonts w:asciiTheme="minorHAnsi" w:eastAsia="Arial" w:hAnsiTheme="minorHAnsi" w:cstheme="minorHAnsi"/>
        </w:rPr>
        <w:t>princípio da territorialidade e vamos para o</w:t>
      </w:r>
      <w:r w:rsidRPr="005F08DC">
        <w:rPr>
          <w:rFonts w:asciiTheme="minorHAnsi" w:eastAsia="Arial" w:hAnsiTheme="minorHAnsi" w:cstheme="minorHAnsi"/>
          <w:b/>
        </w:rPr>
        <w:t xml:space="preserve"> artigo 4º</w:t>
      </w:r>
      <w:r w:rsidRPr="005F08DC">
        <w:rPr>
          <w:rFonts w:asciiTheme="minorHAnsi" w:eastAsia="Arial" w:hAnsiTheme="minorHAnsi" w:cstheme="minorHAnsi"/>
        </w:rPr>
        <w:t>) se foi</w:t>
      </w:r>
      <w:r w:rsidRPr="005F08DC">
        <w:rPr>
          <w:rFonts w:asciiTheme="minorHAnsi" w:eastAsia="Arial" w:hAnsiTheme="minorHAnsi" w:cstheme="minorHAnsi"/>
          <w:b/>
        </w:rPr>
        <w:t xml:space="preserve"> praticado fora</w:t>
      </w:r>
      <w:r w:rsidRPr="005F08DC">
        <w:rPr>
          <w:rFonts w:asciiTheme="minorHAnsi" w:eastAsia="Arial" w:hAnsiTheme="minorHAnsi" w:cstheme="minorHAnsi"/>
        </w:rPr>
        <w:t>(temos que ver se</w:t>
      </w:r>
      <w:r w:rsidRPr="005F08DC">
        <w:rPr>
          <w:rFonts w:asciiTheme="minorHAnsi" w:eastAsia="Arial" w:hAnsiTheme="minorHAnsi" w:cstheme="minorHAnsi"/>
          <w:b/>
        </w:rPr>
        <w:t xml:space="preserve"> cabe numa das alíneas do artigo 5º</w:t>
      </w:r>
      <w:r w:rsidRPr="005F08DC">
        <w:rPr>
          <w:rFonts w:asciiTheme="minorHAnsi" w:eastAsia="Arial" w:hAnsiTheme="minorHAnsi" w:cstheme="minorHAnsi"/>
        </w:rPr>
        <w:t xml:space="preserve">). </w:t>
      </w:r>
    </w:p>
    <w:p w14:paraId="3D1103B1" w14:textId="77777777" w:rsidR="003E3AB6" w:rsidRPr="005F08DC" w:rsidRDefault="003E3AB6" w:rsidP="003E3AB6">
      <w:pPr>
        <w:spacing w:after="0" w:line="276" w:lineRule="auto"/>
        <w:rPr>
          <w:rFonts w:asciiTheme="minorHAnsi" w:eastAsia="Arial" w:hAnsiTheme="minorHAnsi" w:cstheme="minorHAnsi"/>
        </w:rPr>
      </w:pPr>
    </w:p>
    <w:p w14:paraId="50C769E0"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primeiro princípio consagrado na alínea A é o </w:t>
      </w:r>
      <w:r w:rsidRPr="005F08DC">
        <w:rPr>
          <w:rFonts w:asciiTheme="minorHAnsi" w:eastAsia="Arial" w:hAnsiTheme="minorHAnsi" w:cstheme="minorHAnsi"/>
          <w:b/>
        </w:rPr>
        <w:t>princípio realista</w:t>
      </w:r>
      <w:r w:rsidRPr="005F08DC">
        <w:rPr>
          <w:rFonts w:asciiTheme="minorHAnsi" w:eastAsia="Arial" w:hAnsiTheme="minorHAnsi" w:cstheme="minorHAnsi"/>
        </w:rPr>
        <w:t xml:space="preserve"> ou </w:t>
      </w:r>
      <w:r w:rsidRPr="005F08DC">
        <w:rPr>
          <w:rFonts w:asciiTheme="minorHAnsi" w:eastAsia="Arial" w:hAnsiTheme="minorHAnsi" w:cstheme="minorHAnsi"/>
          <w:b/>
        </w:rPr>
        <w:t>da proteção dos interesses nacionais</w:t>
      </w:r>
      <w:r w:rsidRPr="005F08DC">
        <w:rPr>
          <w:rFonts w:asciiTheme="minorHAnsi" w:eastAsia="Arial" w:hAnsiTheme="minorHAnsi" w:cstheme="minorHAnsi"/>
        </w:rPr>
        <w:t xml:space="preserve"> e de acordo com este princípio a aplicação da lei penal portuguesa aos crimes enumerados taxativamente nesta alínea cometidos no estrangeiro por portugueses ou estrangeiros</w:t>
      </w:r>
      <w:r w:rsidRPr="005F08DC">
        <w:rPr>
          <w:rFonts w:asciiTheme="minorHAnsi" w:eastAsia="Arial" w:hAnsiTheme="minorHAnsi" w:cstheme="minorHAnsi"/>
          <w:b/>
        </w:rPr>
        <w:t xml:space="preserve"> é a única forma de salvaguardar os interesses fundamentais do estado português. </w:t>
      </w:r>
    </w:p>
    <w:p w14:paraId="0D35A8A5" w14:textId="77777777" w:rsidR="003E3AB6" w:rsidRPr="005F08DC" w:rsidRDefault="003E3AB6" w:rsidP="003E3AB6">
      <w:pPr>
        <w:spacing w:after="0" w:line="276" w:lineRule="auto"/>
        <w:rPr>
          <w:rFonts w:asciiTheme="minorHAnsi" w:eastAsia="Arial" w:hAnsiTheme="minorHAnsi" w:cstheme="minorHAnsi"/>
        </w:rPr>
      </w:pPr>
    </w:p>
    <w:p w14:paraId="5E93757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legislador </w:t>
      </w:r>
      <w:r w:rsidRPr="005F08DC">
        <w:rPr>
          <w:rFonts w:asciiTheme="minorHAnsi" w:eastAsia="Arial" w:hAnsiTheme="minorHAnsi" w:cstheme="minorHAnsi"/>
          <w:b/>
        </w:rPr>
        <w:t xml:space="preserve">enumera </w:t>
      </w:r>
      <w:proofErr w:type="gramStart"/>
      <w:r w:rsidRPr="005F08DC">
        <w:rPr>
          <w:rFonts w:asciiTheme="minorHAnsi" w:eastAsia="Arial" w:hAnsiTheme="minorHAnsi" w:cstheme="minorHAnsi"/>
          <w:b/>
        </w:rPr>
        <w:t>taxativamente</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bens jurídicos relativos aos alicerces e fundamentos do estado de direito democrático e que estão previstos nos artigo a </w:t>
      </w:r>
      <w:r w:rsidRPr="005F08DC">
        <w:rPr>
          <w:rFonts w:asciiTheme="minorHAnsi" w:eastAsia="Arial" w:hAnsiTheme="minorHAnsi" w:cstheme="minorHAnsi"/>
          <w:b/>
        </w:rPr>
        <w:t>245º do código penal</w:t>
      </w:r>
      <w:r w:rsidRPr="005F08DC">
        <w:rPr>
          <w:rFonts w:asciiTheme="minorHAnsi" w:eastAsia="Arial" w:hAnsiTheme="minorHAnsi" w:cstheme="minorHAnsi"/>
        </w:rPr>
        <w:t xml:space="preserve">, o crime  de coação a órgãos constitucionais, interesses do estado na (...) fiduciária 262º a 271º. </w:t>
      </w:r>
    </w:p>
    <w:p w14:paraId="5A0F3B6A" w14:textId="77777777" w:rsidR="003E3AB6" w:rsidRPr="005F08DC" w:rsidRDefault="003E3AB6" w:rsidP="003E3AB6">
      <w:pPr>
        <w:spacing w:after="0" w:line="276" w:lineRule="auto"/>
        <w:rPr>
          <w:rFonts w:asciiTheme="minorHAnsi" w:eastAsia="Arial" w:hAnsiTheme="minorHAnsi" w:cstheme="minorHAnsi"/>
        </w:rPr>
      </w:pPr>
    </w:p>
    <w:p w14:paraId="156726C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Terceiro grupo- interesses da independência e identidades </w:t>
      </w:r>
      <w:proofErr w:type="gramStart"/>
      <w:r w:rsidRPr="005F08DC">
        <w:rPr>
          <w:rFonts w:asciiTheme="minorHAnsi" w:eastAsia="Arial" w:hAnsiTheme="minorHAnsi" w:cstheme="minorHAnsi"/>
        </w:rPr>
        <w:t>nacionais  como</w:t>
      </w:r>
      <w:proofErr w:type="gramEnd"/>
      <w:r w:rsidRPr="005F08DC">
        <w:rPr>
          <w:rFonts w:asciiTheme="minorHAnsi" w:eastAsia="Arial" w:hAnsiTheme="minorHAnsi" w:cstheme="minorHAnsi"/>
        </w:rPr>
        <w:t xml:space="preserve"> por exemplo um crime de traição à pátria. Interesses na segurança das comunicações(221º), exemplo a burla informática nas comunicações. A professora considera que também devia fazer referência a crimes de matéria ambiental. </w:t>
      </w:r>
    </w:p>
    <w:p w14:paraId="31476EE5"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Para saber se estão em causa direitos nacionais, interessa saber se há uma relevância estadual. Esta alínea A que </w:t>
      </w:r>
      <w:proofErr w:type="gramStart"/>
      <w:r w:rsidRPr="005F08DC">
        <w:rPr>
          <w:rFonts w:asciiTheme="minorHAnsi" w:eastAsia="Arial" w:hAnsiTheme="minorHAnsi" w:cstheme="minorHAnsi"/>
          <w:b/>
        </w:rPr>
        <w:t>enumera ,</w:t>
      </w:r>
      <w:proofErr w:type="gramEnd"/>
      <w:r w:rsidRPr="005F08DC">
        <w:rPr>
          <w:rFonts w:asciiTheme="minorHAnsi" w:eastAsia="Arial" w:hAnsiTheme="minorHAnsi" w:cstheme="minorHAnsi"/>
          <w:b/>
        </w:rPr>
        <w:t xml:space="preserve"> artigo 6º número 3. </w:t>
      </w:r>
    </w:p>
    <w:p w14:paraId="1C760F6D"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Os crimes de </w:t>
      </w:r>
      <w:r w:rsidRPr="005F08DC">
        <w:rPr>
          <w:rFonts w:asciiTheme="minorHAnsi" w:eastAsia="Arial" w:hAnsiTheme="minorHAnsi" w:cstheme="minorHAnsi"/>
          <w:b/>
        </w:rPr>
        <w:t xml:space="preserve">terrorismo </w:t>
      </w:r>
      <w:r w:rsidRPr="005F08DC">
        <w:rPr>
          <w:rFonts w:asciiTheme="minorHAnsi" w:eastAsia="Arial" w:hAnsiTheme="minorHAnsi" w:cstheme="minorHAnsi"/>
        </w:rPr>
        <w:t>passaram a estar previstos na</w:t>
      </w:r>
      <w:r w:rsidRPr="005F08DC">
        <w:rPr>
          <w:rFonts w:asciiTheme="minorHAnsi" w:eastAsia="Arial" w:hAnsiTheme="minorHAnsi" w:cstheme="minorHAnsi"/>
          <w:b/>
        </w:rPr>
        <w:t xml:space="preserve"> lei de combate ao </w:t>
      </w:r>
      <w:proofErr w:type="spellStart"/>
      <w:r w:rsidRPr="005F08DC">
        <w:rPr>
          <w:rFonts w:asciiTheme="minorHAnsi" w:eastAsia="Arial" w:hAnsiTheme="minorHAnsi" w:cstheme="minorHAnsi"/>
          <w:b/>
        </w:rPr>
        <w:t>terroismo</w:t>
      </w:r>
      <w:proofErr w:type="spellEnd"/>
      <w:r w:rsidRPr="005F08DC">
        <w:rPr>
          <w:rFonts w:asciiTheme="minorHAnsi" w:eastAsia="Arial" w:hAnsiTheme="minorHAnsi" w:cstheme="minorHAnsi"/>
          <w:b/>
        </w:rPr>
        <w:t xml:space="preserve">. </w:t>
      </w:r>
    </w:p>
    <w:p w14:paraId="783A7FF7" w14:textId="77777777" w:rsidR="003E3AB6" w:rsidRPr="005F08DC" w:rsidRDefault="003E3AB6" w:rsidP="003E3AB6">
      <w:pPr>
        <w:spacing w:after="0" w:line="276" w:lineRule="auto"/>
        <w:rPr>
          <w:rFonts w:asciiTheme="minorHAnsi" w:eastAsia="Arial" w:hAnsiTheme="minorHAnsi" w:cstheme="minorHAnsi"/>
        </w:rPr>
      </w:pPr>
    </w:p>
    <w:p w14:paraId="774C2FD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O</w:t>
      </w:r>
      <w:r w:rsidRPr="005F08DC">
        <w:rPr>
          <w:rFonts w:asciiTheme="minorHAnsi" w:eastAsia="Arial" w:hAnsiTheme="minorHAnsi" w:cstheme="minorHAnsi"/>
          <w:b/>
        </w:rPr>
        <w:t xml:space="preserve"> princípio da nacionalidade ativa e passiva</w:t>
      </w:r>
      <w:r w:rsidRPr="005F08DC">
        <w:rPr>
          <w:rFonts w:asciiTheme="minorHAnsi" w:eastAsia="Arial" w:hAnsiTheme="minorHAnsi" w:cstheme="minorHAnsi"/>
        </w:rPr>
        <w:t xml:space="preserve">, vem na </w:t>
      </w:r>
      <w:r w:rsidRPr="005F08DC">
        <w:rPr>
          <w:rFonts w:asciiTheme="minorHAnsi" w:eastAsia="Arial" w:hAnsiTheme="minorHAnsi" w:cstheme="minorHAnsi"/>
          <w:b/>
        </w:rPr>
        <w:t xml:space="preserve">alínea b </w:t>
      </w:r>
      <w:r w:rsidRPr="005F08DC">
        <w:rPr>
          <w:rFonts w:asciiTheme="minorHAnsi" w:eastAsia="Arial" w:hAnsiTheme="minorHAnsi" w:cstheme="minorHAnsi"/>
        </w:rPr>
        <w:t xml:space="preserve">do </w:t>
      </w:r>
      <w:r w:rsidRPr="005F08DC">
        <w:rPr>
          <w:rFonts w:asciiTheme="minorHAnsi" w:eastAsia="Arial" w:hAnsiTheme="minorHAnsi" w:cstheme="minorHAnsi"/>
          <w:b/>
        </w:rPr>
        <w:t>artigo 5</w:t>
      </w:r>
      <w:r w:rsidRPr="005F08DC">
        <w:rPr>
          <w:rFonts w:asciiTheme="minorHAnsi" w:eastAsia="Arial" w:hAnsiTheme="minorHAnsi" w:cstheme="minorHAnsi"/>
        </w:rPr>
        <w:t xml:space="preserve">º e de acordo com este princípio a lei penal será </w:t>
      </w:r>
      <w:r w:rsidRPr="005F08DC">
        <w:rPr>
          <w:rFonts w:asciiTheme="minorHAnsi" w:eastAsia="Arial" w:hAnsiTheme="minorHAnsi" w:cstheme="minorHAnsi"/>
          <w:b/>
        </w:rPr>
        <w:t>aplicável a factos cometidos fora do território nacional cometidos por portugueses que vivam habitualmente em Portugal ao tempo da prática do crime contra portugueses desde que os portugueses agentes do crime sejam encontrados em Portugal</w:t>
      </w:r>
      <w:r w:rsidRPr="005F08DC">
        <w:rPr>
          <w:rFonts w:asciiTheme="minorHAnsi" w:eastAsia="Arial" w:hAnsiTheme="minorHAnsi" w:cstheme="minorHAnsi"/>
        </w:rPr>
        <w:t xml:space="preserve">. </w:t>
      </w:r>
    </w:p>
    <w:p w14:paraId="40D48142"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Esta alínea visa fundamentalmente </w:t>
      </w:r>
      <w:r w:rsidRPr="005F08DC">
        <w:rPr>
          <w:rFonts w:asciiTheme="minorHAnsi" w:eastAsia="Arial" w:hAnsiTheme="minorHAnsi" w:cstheme="minorHAnsi"/>
          <w:b/>
        </w:rPr>
        <w:t>evitar os casos de fraude à lei</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visa impedir que um cidadão </w:t>
      </w:r>
      <w:proofErr w:type="spellStart"/>
      <w:r w:rsidRPr="005F08DC">
        <w:rPr>
          <w:rFonts w:asciiTheme="minorHAnsi" w:eastAsia="Arial" w:hAnsiTheme="minorHAnsi" w:cstheme="minorHAnsi"/>
          <w:b/>
        </w:rPr>
        <w:t>portugues</w:t>
      </w:r>
      <w:proofErr w:type="spellEnd"/>
      <w:r w:rsidRPr="005F08DC">
        <w:rPr>
          <w:rFonts w:asciiTheme="minorHAnsi" w:eastAsia="Arial" w:hAnsiTheme="minorHAnsi" w:cstheme="minorHAnsi"/>
          <w:b/>
        </w:rPr>
        <w:t xml:space="preserve"> se desloque ao estrangeiro para praticar nesse local um facto contra outro português que sendo crime à luz da lei portuguesa não é crime à luz da lei estrangeira. </w:t>
      </w:r>
    </w:p>
    <w:p w14:paraId="336F8A55" w14:textId="77777777" w:rsidR="003E3AB6" w:rsidRPr="005F08DC" w:rsidRDefault="003E3AB6" w:rsidP="003E3AB6">
      <w:pPr>
        <w:spacing w:after="0" w:line="276" w:lineRule="auto"/>
        <w:rPr>
          <w:rFonts w:asciiTheme="minorHAnsi" w:eastAsia="Arial" w:hAnsiTheme="minorHAnsi" w:cstheme="minorHAnsi"/>
        </w:rPr>
      </w:pPr>
    </w:p>
    <w:p w14:paraId="591AB20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professor Taipa de Carvalho</w:t>
      </w:r>
      <w:r w:rsidRPr="005F08DC">
        <w:rPr>
          <w:rFonts w:asciiTheme="minorHAnsi" w:eastAsia="Arial" w:hAnsiTheme="minorHAnsi" w:cstheme="minorHAnsi"/>
        </w:rPr>
        <w:t xml:space="preserve"> diz que se foi a um território estrangeiro e prática lá um facto que não é mero crime </w:t>
      </w:r>
      <w:r w:rsidRPr="005F08DC">
        <w:rPr>
          <w:rFonts w:asciiTheme="minorHAnsi" w:eastAsia="Arial" w:hAnsiTheme="minorHAnsi" w:cstheme="minorHAnsi"/>
          <w:b/>
        </w:rPr>
        <w:t>não pode ser punido</w:t>
      </w:r>
      <w:r w:rsidRPr="005F08DC">
        <w:rPr>
          <w:rFonts w:asciiTheme="minorHAnsi" w:eastAsia="Arial" w:hAnsiTheme="minorHAnsi" w:cstheme="minorHAnsi"/>
        </w:rPr>
        <w:t xml:space="preserve">. </w:t>
      </w:r>
    </w:p>
    <w:p w14:paraId="702D6806" w14:textId="77777777" w:rsidR="003E3AB6" w:rsidRPr="005F08DC" w:rsidRDefault="003E3AB6" w:rsidP="003E3AB6">
      <w:pPr>
        <w:spacing w:after="0" w:line="276" w:lineRule="auto"/>
        <w:rPr>
          <w:rFonts w:asciiTheme="minorHAnsi" w:eastAsia="Arial" w:hAnsiTheme="minorHAnsi" w:cstheme="minorHAnsi"/>
        </w:rPr>
      </w:pPr>
    </w:p>
    <w:p w14:paraId="18FC9D14"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Segundo o </w:t>
      </w:r>
      <w:r w:rsidRPr="005F08DC">
        <w:rPr>
          <w:rFonts w:asciiTheme="minorHAnsi" w:eastAsia="Arial" w:hAnsiTheme="minorHAnsi" w:cstheme="minorHAnsi"/>
          <w:b/>
        </w:rPr>
        <w:t>Professor Figueiredo Dias</w:t>
      </w:r>
      <w:r w:rsidRPr="005F08DC">
        <w:rPr>
          <w:rFonts w:asciiTheme="minorHAnsi" w:eastAsia="Arial" w:hAnsiTheme="minorHAnsi" w:cstheme="minorHAnsi"/>
        </w:rPr>
        <w:t xml:space="preserve">, </w:t>
      </w:r>
      <w:r w:rsidRPr="005F08DC">
        <w:rPr>
          <w:rFonts w:asciiTheme="minorHAnsi" w:eastAsia="Arial" w:hAnsiTheme="minorHAnsi" w:cstheme="minorHAnsi"/>
          <w:b/>
        </w:rPr>
        <w:t>podemos aplicar a pena mesmo que</w:t>
      </w:r>
      <w:r w:rsidRPr="005F08DC">
        <w:rPr>
          <w:rFonts w:asciiTheme="minorHAnsi" w:eastAsia="Arial" w:hAnsiTheme="minorHAnsi" w:cstheme="minorHAnsi"/>
        </w:rPr>
        <w:t xml:space="preserve">, se um </w:t>
      </w:r>
      <w:proofErr w:type="gramStart"/>
      <w:r w:rsidRPr="005F08DC">
        <w:rPr>
          <w:rFonts w:asciiTheme="minorHAnsi" w:eastAsia="Arial" w:hAnsiTheme="minorHAnsi" w:cstheme="minorHAnsi"/>
        </w:rPr>
        <w:t>português sujeita</w:t>
      </w:r>
      <w:proofErr w:type="gramEnd"/>
      <w:r w:rsidRPr="005F08DC">
        <w:rPr>
          <w:rFonts w:asciiTheme="minorHAnsi" w:eastAsia="Arial" w:hAnsiTheme="minorHAnsi" w:cstheme="minorHAnsi"/>
        </w:rPr>
        <w:t xml:space="preserve"> uma mulher a agressões físicas num país em que isso não é punido e não foi para lá </w:t>
      </w:r>
      <w:r w:rsidRPr="005F08DC">
        <w:rPr>
          <w:rFonts w:asciiTheme="minorHAnsi" w:eastAsia="Arial" w:hAnsiTheme="minorHAnsi" w:cstheme="minorHAnsi"/>
        </w:rPr>
        <w:lastRenderedPageBreak/>
        <w:t xml:space="preserve">para fugir à aplicação da lei nacional </w:t>
      </w:r>
      <w:r w:rsidRPr="005F08DC">
        <w:rPr>
          <w:rFonts w:asciiTheme="minorHAnsi" w:eastAsia="Arial" w:hAnsiTheme="minorHAnsi" w:cstheme="minorHAnsi"/>
          <w:b/>
        </w:rPr>
        <w:t xml:space="preserve">mas essas agressões decorrem do período que lá esteve, ele vai ser punido. </w:t>
      </w:r>
    </w:p>
    <w:p w14:paraId="2E22B526" w14:textId="77777777" w:rsidR="003E3AB6" w:rsidRPr="005F08DC" w:rsidRDefault="003E3AB6" w:rsidP="003E3AB6">
      <w:pPr>
        <w:spacing w:after="0" w:line="276" w:lineRule="auto"/>
        <w:rPr>
          <w:rFonts w:asciiTheme="minorHAnsi" w:eastAsia="Arial" w:hAnsiTheme="minorHAnsi" w:cstheme="minorHAnsi"/>
        </w:rPr>
      </w:pPr>
    </w:p>
    <w:p w14:paraId="048C4514"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w:t>
      </w:r>
      <w:r w:rsidRPr="005F08DC">
        <w:rPr>
          <w:rFonts w:asciiTheme="minorHAnsi" w:eastAsia="Arial" w:hAnsiTheme="minorHAnsi" w:cstheme="minorHAnsi"/>
          <w:b/>
        </w:rPr>
        <w:t>princípio da aplicação universal ou da universalidade,</w:t>
      </w:r>
      <w:r w:rsidRPr="005F08DC">
        <w:rPr>
          <w:rFonts w:asciiTheme="minorHAnsi" w:eastAsia="Arial" w:hAnsiTheme="minorHAnsi" w:cstheme="minorHAnsi"/>
        </w:rPr>
        <w:t xml:space="preserve"> está consagrado na </w:t>
      </w:r>
      <w:r w:rsidRPr="005F08DC">
        <w:rPr>
          <w:rFonts w:asciiTheme="minorHAnsi" w:eastAsia="Arial" w:hAnsiTheme="minorHAnsi" w:cstheme="minorHAnsi"/>
          <w:b/>
        </w:rPr>
        <w:t>alínea c do artigo 5</w:t>
      </w:r>
      <w:proofErr w:type="gramStart"/>
      <w:r w:rsidRPr="005F08DC">
        <w:rPr>
          <w:rFonts w:asciiTheme="minorHAnsi" w:eastAsia="Arial" w:hAnsiTheme="minorHAnsi" w:cstheme="minorHAnsi"/>
        </w:rPr>
        <w:t>º .</w:t>
      </w:r>
      <w:proofErr w:type="gramEnd"/>
      <w:r w:rsidRPr="005F08DC">
        <w:rPr>
          <w:rFonts w:asciiTheme="minorHAnsi" w:eastAsia="Arial" w:hAnsiTheme="minorHAnsi" w:cstheme="minorHAnsi"/>
        </w:rPr>
        <w:t xml:space="preserve"> De acordo com esta </w:t>
      </w:r>
      <w:proofErr w:type="spellStart"/>
      <w:r w:rsidRPr="005F08DC">
        <w:rPr>
          <w:rFonts w:asciiTheme="minorHAnsi" w:eastAsia="Arial" w:hAnsiTheme="minorHAnsi" w:cstheme="minorHAnsi"/>
        </w:rPr>
        <w:t>alinea</w:t>
      </w:r>
      <w:proofErr w:type="spellEnd"/>
      <w:r w:rsidRPr="005F08DC">
        <w:rPr>
          <w:rFonts w:asciiTheme="minorHAnsi" w:eastAsia="Arial" w:hAnsiTheme="minorHAnsi" w:cstheme="minorHAnsi"/>
        </w:rPr>
        <w:t xml:space="preserve"> a lei penal portuguesa</w:t>
      </w:r>
      <w:r w:rsidRPr="005F08DC">
        <w:rPr>
          <w:rFonts w:asciiTheme="minorHAnsi" w:eastAsia="Arial" w:hAnsiTheme="minorHAnsi" w:cstheme="minorHAnsi"/>
          <w:b/>
        </w:rPr>
        <w:t xml:space="preserve"> aplica-se aos crimes enumerados taxativamente na </w:t>
      </w:r>
      <w:proofErr w:type="spellStart"/>
      <w:r w:rsidRPr="005F08DC">
        <w:rPr>
          <w:rFonts w:asciiTheme="minorHAnsi" w:eastAsia="Arial" w:hAnsiTheme="minorHAnsi" w:cstheme="minorHAnsi"/>
          <w:b/>
        </w:rPr>
        <w:t>alinea</w:t>
      </w:r>
      <w:proofErr w:type="spellEnd"/>
      <w:r w:rsidRPr="005F08DC">
        <w:rPr>
          <w:rFonts w:asciiTheme="minorHAnsi" w:eastAsia="Arial" w:hAnsiTheme="minorHAnsi" w:cstheme="minorHAnsi"/>
          <w:b/>
        </w:rPr>
        <w:t xml:space="preserve"> c</w:t>
      </w:r>
      <w:r w:rsidRPr="005F08DC">
        <w:rPr>
          <w:rFonts w:asciiTheme="minorHAnsi" w:eastAsia="Arial" w:hAnsiTheme="minorHAnsi" w:cstheme="minorHAnsi"/>
        </w:rPr>
        <w:t xml:space="preserve"> e o que carateriza esses crimes </w:t>
      </w:r>
      <w:r w:rsidRPr="005F08DC">
        <w:rPr>
          <w:rFonts w:asciiTheme="minorHAnsi" w:eastAsia="Arial" w:hAnsiTheme="minorHAnsi" w:cstheme="minorHAnsi"/>
          <w:b/>
        </w:rPr>
        <w:t>são factos que ultrapassam a humanidade em geral</w:t>
      </w:r>
      <w:r w:rsidRPr="005F08DC">
        <w:rPr>
          <w:rFonts w:asciiTheme="minorHAnsi" w:eastAsia="Arial" w:hAnsiTheme="minorHAnsi" w:cstheme="minorHAnsi"/>
        </w:rPr>
        <w:t>(</w:t>
      </w:r>
      <w:proofErr w:type="spellStart"/>
      <w:r w:rsidRPr="005F08DC">
        <w:rPr>
          <w:rFonts w:asciiTheme="minorHAnsi" w:eastAsia="Arial" w:hAnsiTheme="minorHAnsi" w:cstheme="minorHAnsi"/>
        </w:rPr>
        <w:t>mormalmente</w:t>
      </w:r>
      <w:proofErr w:type="spellEnd"/>
      <w:r w:rsidRPr="005F08DC">
        <w:rPr>
          <w:rFonts w:asciiTheme="minorHAnsi" w:eastAsia="Arial" w:hAnsiTheme="minorHAnsi" w:cstheme="minorHAnsi"/>
        </w:rPr>
        <w:t xml:space="preserve"> bens jurídicos de proteção internacional, crimes de escravidão, tráfico de pessoas) a lei penal portuguesa é </w:t>
      </w:r>
      <w:proofErr w:type="spellStart"/>
      <w:r w:rsidRPr="005F08DC">
        <w:rPr>
          <w:rFonts w:asciiTheme="minorHAnsi" w:eastAsia="Arial" w:hAnsiTheme="minorHAnsi" w:cstheme="minorHAnsi"/>
          <w:b/>
        </w:rPr>
        <w:t>aplicavel</w:t>
      </w:r>
      <w:proofErr w:type="spellEnd"/>
      <w:r w:rsidRPr="005F08DC">
        <w:rPr>
          <w:rFonts w:asciiTheme="minorHAnsi" w:eastAsia="Arial" w:hAnsiTheme="minorHAnsi" w:cstheme="minorHAnsi"/>
          <w:b/>
        </w:rPr>
        <w:t xml:space="preserve"> mesmo que seja feito fora desde que um agente/agentes desse crime seja encontrado em Portugal que não possa ser extraditado por duas razões, ou porque não houve requerimento dessa extradição ou porque não houve (...) para essa extradição, desde que não possa </w:t>
      </w:r>
      <w:proofErr w:type="spellStart"/>
      <w:r w:rsidRPr="005F08DC">
        <w:rPr>
          <w:rFonts w:asciiTheme="minorHAnsi" w:eastAsia="Arial" w:hAnsiTheme="minorHAnsi" w:cstheme="minorHAnsi"/>
          <w:b/>
        </w:rPr>
        <w:t>serentreguea</w:t>
      </w:r>
      <w:proofErr w:type="spellEnd"/>
      <w:r w:rsidRPr="005F08DC">
        <w:rPr>
          <w:rFonts w:asciiTheme="minorHAnsi" w:eastAsia="Arial" w:hAnsiTheme="minorHAnsi" w:cstheme="minorHAnsi"/>
          <w:b/>
        </w:rPr>
        <w:t xml:space="preserve"> outro tipo(mandado de detenção europeu). O agente que foi encontrado em Portugal não pode ser entregue a qualquer português. </w:t>
      </w:r>
    </w:p>
    <w:p w14:paraId="1442D4AE" w14:textId="77777777" w:rsidR="003E3AB6" w:rsidRPr="005F08DC" w:rsidRDefault="003E3AB6" w:rsidP="003E3AB6">
      <w:pPr>
        <w:spacing w:after="0" w:line="276" w:lineRule="auto"/>
        <w:rPr>
          <w:rFonts w:asciiTheme="minorHAnsi" w:eastAsia="Arial" w:hAnsiTheme="minorHAnsi" w:cstheme="minorHAnsi"/>
        </w:rPr>
      </w:pPr>
    </w:p>
    <w:p w14:paraId="62E5C477" w14:textId="77777777" w:rsidR="003E3AB6" w:rsidRPr="005F08DC" w:rsidRDefault="003E3AB6" w:rsidP="003E3AB6">
      <w:pPr>
        <w:spacing w:after="0" w:line="276" w:lineRule="auto"/>
        <w:ind w:firstLine="720"/>
        <w:rPr>
          <w:rFonts w:asciiTheme="minorHAnsi" w:eastAsia="Arial" w:hAnsiTheme="minorHAnsi" w:cstheme="minorHAnsi"/>
        </w:rPr>
      </w:pPr>
      <w:r w:rsidRPr="005F08DC">
        <w:rPr>
          <w:rFonts w:asciiTheme="minorHAnsi" w:eastAsia="Arial" w:hAnsiTheme="minorHAnsi" w:cstheme="minorHAnsi"/>
          <w:b/>
        </w:rPr>
        <w:t>O facto de o agente ser encontrado em Portugal faz todo o sentido, é uma condição de aplicação no espaço</w:t>
      </w:r>
      <w:r w:rsidRPr="005F08DC">
        <w:rPr>
          <w:rFonts w:asciiTheme="minorHAnsi" w:eastAsia="Arial" w:hAnsiTheme="minorHAnsi" w:cstheme="minorHAnsi"/>
        </w:rPr>
        <w:t xml:space="preserve">. Não pode ser extraditado. </w:t>
      </w:r>
    </w:p>
    <w:p w14:paraId="23AEFE5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extradição do 144/99 de 31 do 8(lei da cooperação judiciária internacional em matéria penal) e na CRP. </w:t>
      </w:r>
    </w:p>
    <w:p w14:paraId="0B604C24"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Extradição ativa </w:t>
      </w:r>
      <w:r w:rsidRPr="005F08DC">
        <w:rPr>
          <w:rFonts w:asciiTheme="minorHAnsi" w:eastAsia="Arial" w:hAnsiTheme="minorHAnsi" w:cstheme="minorHAnsi"/>
        </w:rPr>
        <w:t xml:space="preserve">nas situações em que o </w:t>
      </w:r>
      <w:r w:rsidRPr="005F08DC">
        <w:rPr>
          <w:rFonts w:asciiTheme="minorHAnsi" w:eastAsia="Arial" w:hAnsiTheme="minorHAnsi" w:cstheme="minorHAnsi"/>
          <w:b/>
        </w:rPr>
        <w:t>Estado português é o requisitante</w:t>
      </w:r>
      <w:r w:rsidRPr="005F08DC">
        <w:rPr>
          <w:rFonts w:asciiTheme="minorHAnsi" w:eastAsia="Arial" w:hAnsiTheme="minorHAnsi" w:cstheme="minorHAnsi"/>
        </w:rPr>
        <w:t xml:space="preserve">, </w:t>
      </w:r>
      <w:r w:rsidRPr="005F08DC">
        <w:rPr>
          <w:rFonts w:asciiTheme="minorHAnsi" w:eastAsia="Arial" w:hAnsiTheme="minorHAnsi" w:cstheme="minorHAnsi"/>
          <w:b/>
        </w:rPr>
        <w:t>por norma nunca podemos extraditar um agente português</w:t>
      </w:r>
      <w:r w:rsidRPr="005F08DC">
        <w:rPr>
          <w:rFonts w:asciiTheme="minorHAnsi" w:eastAsia="Arial" w:hAnsiTheme="minorHAnsi" w:cstheme="minorHAnsi"/>
        </w:rPr>
        <w:t xml:space="preserve">. </w:t>
      </w:r>
      <w:r w:rsidRPr="005F08DC">
        <w:rPr>
          <w:rFonts w:asciiTheme="minorHAnsi" w:eastAsia="Arial" w:hAnsiTheme="minorHAnsi" w:cstheme="minorHAnsi"/>
          <w:b/>
        </w:rPr>
        <w:t>Só desde há muito pouco tempo é que pode haver a extradição de um português</w:t>
      </w:r>
      <w:r w:rsidRPr="005F08DC">
        <w:rPr>
          <w:rFonts w:asciiTheme="minorHAnsi" w:eastAsia="Arial" w:hAnsiTheme="minorHAnsi" w:cstheme="minorHAnsi"/>
        </w:rPr>
        <w:t xml:space="preserve">. Todos os crimes praticados por </w:t>
      </w:r>
      <w:r w:rsidRPr="005F08DC">
        <w:rPr>
          <w:rFonts w:asciiTheme="minorHAnsi" w:eastAsia="Arial" w:hAnsiTheme="minorHAnsi" w:cstheme="minorHAnsi"/>
          <w:b/>
        </w:rPr>
        <w:t xml:space="preserve">estrangeiros </w:t>
      </w:r>
      <w:r w:rsidRPr="005F08DC">
        <w:rPr>
          <w:rFonts w:asciiTheme="minorHAnsi" w:eastAsia="Arial" w:hAnsiTheme="minorHAnsi" w:cstheme="minorHAnsi"/>
        </w:rPr>
        <w:t xml:space="preserve">são suscetíveis de ser </w:t>
      </w:r>
      <w:r w:rsidRPr="005F08DC">
        <w:rPr>
          <w:rFonts w:asciiTheme="minorHAnsi" w:eastAsia="Arial" w:hAnsiTheme="minorHAnsi" w:cstheme="minorHAnsi"/>
          <w:b/>
        </w:rPr>
        <w:t>extraditados</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exceto </w:t>
      </w:r>
      <w:r w:rsidRPr="005F08DC">
        <w:rPr>
          <w:rFonts w:asciiTheme="minorHAnsi" w:eastAsia="Arial" w:hAnsiTheme="minorHAnsi" w:cstheme="minorHAnsi"/>
        </w:rPr>
        <w:t>quando esta é pedida como motivação política, ou seja, o estado requerente requisita por</w:t>
      </w:r>
      <w:r w:rsidRPr="005F08DC">
        <w:rPr>
          <w:rFonts w:asciiTheme="minorHAnsi" w:eastAsia="Arial" w:hAnsiTheme="minorHAnsi" w:cstheme="minorHAnsi"/>
          <w:b/>
        </w:rPr>
        <w:t xml:space="preserve"> perseguição política</w:t>
      </w:r>
      <w:r w:rsidRPr="005F08DC">
        <w:rPr>
          <w:rFonts w:asciiTheme="minorHAnsi" w:eastAsia="Arial" w:hAnsiTheme="minorHAnsi" w:cstheme="minorHAnsi"/>
        </w:rPr>
        <w:t>.</w:t>
      </w:r>
    </w:p>
    <w:p w14:paraId="0855B036" w14:textId="77777777" w:rsidR="003E3AB6" w:rsidRPr="005F08DC" w:rsidRDefault="003E3AB6" w:rsidP="003E3AB6">
      <w:pPr>
        <w:spacing w:after="0" w:line="276" w:lineRule="auto"/>
        <w:rPr>
          <w:rFonts w:asciiTheme="minorHAnsi" w:eastAsia="Arial" w:hAnsiTheme="minorHAnsi" w:cstheme="minorHAnsi"/>
        </w:rPr>
      </w:pPr>
    </w:p>
    <w:p w14:paraId="5A55C4C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Não pode ser extraditado caso resulte pena de morte, lesão física segundo o estado requisitante e isto resulta do artigo </w:t>
      </w:r>
      <w:r w:rsidRPr="005F08DC">
        <w:rPr>
          <w:rFonts w:asciiTheme="minorHAnsi" w:eastAsia="Arial" w:hAnsiTheme="minorHAnsi" w:cstheme="minorHAnsi"/>
          <w:b/>
        </w:rPr>
        <w:t>33º, 6 da CRP</w:t>
      </w:r>
      <w:r w:rsidRPr="005F08DC">
        <w:rPr>
          <w:rFonts w:asciiTheme="minorHAnsi" w:eastAsia="Arial" w:hAnsiTheme="minorHAnsi" w:cstheme="minorHAnsi"/>
        </w:rPr>
        <w:t xml:space="preserve"> e </w:t>
      </w:r>
      <w:proofErr w:type="spellStart"/>
      <w:r w:rsidRPr="005F08DC">
        <w:rPr>
          <w:rFonts w:asciiTheme="minorHAnsi" w:eastAsia="Arial" w:hAnsiTheme="minorHAnsi" w:cstheme="minorHAnsi"/>
        </w:rPr>
        <w:t>acordao</w:t>
      </w:r>
      <w:proofErr w:type="spellEnd"/>
      <w:r w:rsidRPr="005F08DC">
        <w:rPr>
          <w:rFonts w:asciiTheme="minorHAnsi" w:eastAsia="Arial" w:hAnsiTheme="minorHAnsi" w:cstheme="minorHAnsi"/>
        </w:rPr>
        <w:t xml:space="preserve"> 31/2001, esta impossibilidade não admite </w:t>
      </w:r>
      <w:proofErr w:type="spellStart"/>
      <w:r w:rsidRPr="005F08DC">
        <w:rPr>
          <w:rFonts w:asciiTheme="minorHAnsi" w:eastAsia="Arial" w:hAnsiTheme="minorHAnsi" w:cstheme="minorHAnsi"/>
        </w:rPr>
        <w:t>quaquer</w:t>
      </w:r>
      <w:proofErr w:type="spellEnd"/>
      <w:r w:rsidRPr="005F08DC">
        <w:rPr>
          <w:rFonts w:asciiTheme="minorHAnsi" w:eastAsia="Arial" w:hAnsiTheme="minorHAnsi" w:cstheme="minorHAnsi"/>
        </w:rPr>
        <w:t xml:space="preserve"> flexibilidade. não basta que o estado requisitante dê garantia política que não aplique essa </w:t>
      </w:r>
      <w:proofErr w:type="gramStart"/>
      <w:r w:rsidRPr="005F08DC">
        <w:rPr>
          <w:rFonts w:asciiTheme="minorHAnsi" w:eastAsia="Arial" w:hAnsiTheme="minorHAnsi" w:cstheme="minorHAnsi"/>
        </w:rPr>
        <w:t>lei ,</w:t>
      </w:r>
      <w:proofErr w:type="gramEnd"/>
      <w:r w:rsidRPr="005F08DC">
        <w:rPr>
          <w:rFonts w:asciiTheme="minorHAnsi" w:eastAsia="Arial" w:hAnsiTheme="minorHAnsi" w:cstheme="minorHAnsi"/>
        </w:rPr>
        <w:t xml:space="preserve"> tem de alterar a sua lei. Isto são as condições do artigo 5º, c). </w:t>
      </w:r>
    </w:p>
    <w:p w14:paraId="276A28B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Referia crimes </w:t>
      </w:r>
      <w:proofErr w:type="gramStart"/>
      <w:r w:rsidRPr="005F08DC">
        <w:rPr>
          <w:rFonts w:asciiTheme="minorHAnsi" w:eastAsia="Arial" w:hAnsiTheme="minorHAnsi" w:cstheme="minorHAnsi"/>
        </w:rPr>
        <w:t>contra à</w:t>
      </w:r>
      <w:proofErr w:type="gramEnd"/>
      <w:r w:rsidRPr="005F08DC">
        <w:rPr>
          <w:rFonts w:asciiTheme="minorHAnsi" w:eastAsia="Arial" w:hAnsiTheme="minorHAnsi" w:cstheme="minorHAnsi"/>
        </w:rPr>
        <w:t xml:space="preserve"> paz e a humanidade como o crime de genocídio ou guerra, agora estão regulados pela lei 31/2004 que é a </w:t>
      </w:r>
      <w:proofErr w:type="spellStart"/>
      <w:r w:rsidRPr="005F08DC">
        <w:rPr>
          <w:rFonts w:asciiTheme="minorHAnsi" w:eastAsia="Arial" w:hAnsiTheme="minorHAnsi" w:cstheme="minorHAnsi"/>
        </w:rPr>
        <w:t>liep</w:t>
      </w:r>
      <w:proofErr w:type="spellEnd"/>
      <w:r w:rsidRPr="005F08DC">
        <w:rPr>
          <w:rFonts w:asciiTheme="minorHAnsi" w:eastAsia="Arial" w:hAnsiTheme="minorHAnsi" w:cstheme="minorHAnsi"/>
        </w:rPr>
        <w:t xml:space="preserve"> penal reativa </w:t>
      </w:r>
      <w:proofErr w:type="spellStart"/>
      <w:r w:rsidRPr="005F08DC">
        <w:rPr>
          <w:rFonts w:asciiTheme="minorHAnsi" w:eastAsia="Arial" w:hAnsiTheme="minorHAnsi" w:cstheme="minorHAnsi"/>
        </w:rPr>
        <w:t>àsviolaçoes</w:t>
      </w:r>
      <w:proofErr w:type="spellEnd"/>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dodireito</w:t>
      </w:r>
      <w:proofErr w:type="spellEnd"/>
      <w:r w:rsidRPr="005F08DC">
        <w:rPr>
          <w:rFonts w:asciiTheme="minorHAnsi" w:eastAsia="Arial" w:hAnsiTheme="minorHAnsi" w:cstheme="minorHAnsi"/>
        </w:rPr>
        <w:t xml:space="preserve"> internacional global. Todos os crimes contra a paz e humanidade têm de seguir.</w:t>
      </w:r>
    </w:p>
    <w:p w14:paraId="2EA8869D" w14:textId="77777777" w:rsidR="003E3AB6" w:rsidRPr="005F08DC" w:rsidRDefault="003E3AB6" w:rsidP="003E3AB6">
      <w:pPr>
        <w:spacing w:after="0" w:line="276" w:lineRule="auto"/>
        <w:rPr>
          <w:rFonts w:asciiTheme="minorHAnsi" w:eastAsia="Arial" w:hAnsiTheme="minorHAnsi" w:cstheme="minorHAnsi"/>
        </w:rPr>
      </w:pPr>
    </w:p>
    <w:p w14:paraId="12410D3B"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ab/>
      </w:r>
      <w:r w:rsidRPr="005F08DC">
        <w:rPr>
          <w:rFonts w:asciiTheme="minorHAnsi" w:eastAsia="Arial" w:hAnsiTheme="minorHAnsi" w:cstheme="minorHAnsi"/>
          <w:b/>
        </w:rPr>
        <w:t>Princípio da universalidade de proteção de menores que está consagrado na alínea B do artigo 5º</w:t>
      </w:r>
      <w:r w:rsidRPr="005F08DC">
        <w:rPr>
          <w:rFonts w:asciiTheme="minorHAnsi" w:eastAsia="Arial" w:hAnsiTheme="minorHAnsi" w:cstheme="minorHAnsi"/>
        </w:rPr>
        <w:t xml:space="preserve"> que foi destinada a dar determinada </w:t>
      </w:r>
      <w:r w:rsidRPr="005F08DC">
        <w:rPr>
          <w:rFonts w:asciiTheme="minorHAnsi" w:eastAsia="Arial" w:hAnsiTheme="minorHAnsi" w:cstheme="minorHAnsi"/>
          <w:b/>
        </w:rPr>
        <w:t>proteção a menores</w:t>
      </w:r>
      <w:r w:rsidRPr="005F08DC">
        <w:rPr>
          <w:rFonts w:asciiTheme="minorHAnsi" w:eastAsia="Arial" w:hAnsiTheme="minorHAnsi" w:cstheme="minorHAnsi"/>
        </w:rPr>
        <w:t xml:space="preserve">. Quando constituírem os </w:t>
      </w:r>
      <w:r w:rsidRPr="005F08DC">
        <w:rPr>
          <w:rFonts w:asciiTheme="minorHAnsi" w:eastAsia="Arial" w:hAnsiTheme="minorHAnsi" w:cstheme="minorHAnsi"/>
          <w:b/>
        </w:rPr>
        <w:t xml:space="preserve">crimes </w:t>
      </w:r>
      <w:r w:rsidRPr="005F08DC">
        <w:rPr>
          <w:rFonts w:asciiTheme="minorHAnsi" w:eastAsia="Arial" w:hAnsiTheme="minorHAnsi" w:cstheme="minorHAnsi"/>
        </w:rPr>
        <w:t>previstos nos artigos:</w:t>
      </w:r>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163(coação sexual),164(violação) e 144(crime contra a integridade física) </w:t>
      </w:r>
      <w:r w:rsidRPr="005F08DC">
        <w:rPr>
          <w:rFonts w:asciiTheme="minorHAnsi" w:eastAsia="Arial" w:hAnsiTheme="minorHAnsi" w:cstheme="minorHAnsi"/>
          <w:b/>
        </w:rPr>
        <w:t>aplica-se a lei penal portuguesa desde que o agente seja encontrado em Portugal e não possa ser extraditado ou entregue em resultado de mandado de detenção europeu.</w:t>
      </w:r>
    </w:p>
    <w:p w14:paraId="64A53BE4" w14:textId="77777777" w:rsidR="003E3AB6" w:rsidRPr="005F08DC" w:rsidRDefault="003E3AB6" w:rsidP="003E3AB6">
      <w:pPr>
        <w:spacing w:after="0" w:line="276" w:lineRule="auto"/>
        <w:rPr>
          <w:rFonts w:asciiTheme="minorHAnsi" w:eastAsia="Arial" w:hAnsiTheme="minorHAnsi" w:cstheme="minorHAnsi"/>
          <w:b/>
        </w:rPr>
      </w:pPr>
    </w:p>
    <w:p w14:paraId="31F7812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w:t>
      </w:r>
      <w:r w:rsidRPr="005F08DC">
        <w:rPr>
          <w:rFonts w:asciiTheme="minorHAnsi" w:eastAsia="Arial" w:hAnsiTheme="minorHAnsi" w:cstheme="minorHAnsi"/>
          <w:b/>
        </w:rPr>
        <w:t>Professor Silva Dias</w:t>
      </w:r>
      <w:r w:rsidRPr="005F08DC">
        <w:rPr>
          <w:rFonts w:asciiTheme="minorHAnsi" w:eastAsia="Arial" w:hAnsiTheme="minorHAnsi" w:cstheme="minorHAnsi"/>
        </w:rPr>
        <w:t xml:space="preserve"> considera que o combate às </w:t>
      </w:r>
      <w:proofErr w:type="gramStart"/>
      <w:r w:rsidRPr="005F08DC">
        <w:rPr>
          <w:rFonts w:asciiTheme="minorHAnsi" w:eastAsia="Arial" w:hAnsiTheme="minorHAnsi" w:cstheme="minorHAnsi"/>
        </w:rPr>
        <w:t>praticas</w:t>
      </w:r>
      <w:proofErr w:type="gramEnd"/>
      <w:r w:rsidRPr="005F08DC">
        <w:rPr>
          <w:rFonts w:asciiTheme="minorHAnsi" w:eastAsia="Arial" w:hAnsiTheme="minorHAnsi" w:cstheme="minorHAnsi"/>
        </w:rPr>
        <w:t xml:space="preserve"> de mutilação genital feminina que ainda perduraram em certas culturas nomeadamente em certas etnias africanas foi uma das motivações para esta alínea. </w:t>
      </w:r>
    </w:p>
    <w:p w14:paraId="7F22A183"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Nesses países a mutilação não é considerada crime, portanto se o agente for encontrado em Portugal ele não é punido. </w:t>
      </w:r>
    </w:p>
    <w:p w14:paraId="6E9B1174"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lastRenderedPageBreak/>
        <w:t xml:space="preserve">O Professor Taipa de Carvalho </w:t>
      </w:r>
      <w:r w:rsidRPr="005F08DC">
        <w:rPr>
          <w:rFonts w:asciiTheme="minorHAnsi" w:eastAsia="Arial" w:hAnsiTheme="minorHAnsi" w:cstheme="minorHAnsi"/>
        </w:rPr>
        <w:t xml:space="preserve">diz que nestes casos face a esta alínea temos de ter em conta o artigo </w:t>
      </w:r>
      <w:r w:rsidRPr="005F08DC">
        <w:rPr>
          <w:rFonts w:asciiTheme="minorHAnsi" w:eastAsia="Arial" w:hAnsiTheme="minorHAnsi" w:cstheme="minorHAnsi"/>
          <w:b/>
        </w:rPr>
        <w:t>sexto nomeadamente o número 2</w:t>
      </w:r>
      <w:r w:rsidRPr="005F08DC">
        <w:rPr>
          <w:rFonts w:asciiTheme="minorHAnsi" w:eastAsia="Arial" w:hAnsiTheme="minorHAnsi" w:cstheme="minorHAnsi"/>
        </w:rPr>
        <w:t xml:space="preserve"> que </w:t>
      </w:r>
      <w:r w:rsidRPr="005F08DC">
        <w:rPr>
          <w:rFonts w:asciiTheme="minorHAnsi" w:eastAsia="Arial" w:hAnsiTheme="minorHAnsi" w:cstheme="minorHAnsi"/>
          <w:b/>
        </w:rPr>
        <w:t>exige que o facto seja considerado crime no país em que foi praticado.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O legislador apoiou a interpretação do </w:t>
      </w:r>
      <w:proofErr w:type="spellStart"/>
      <w:r w:rsidRPr="005F08DC">
        <w:rPr>
          <w:rFonts w:asciiTheme="minorHAnsi" w:eastAsia="Arial" w:hAnsiTheme="minorHAnsi" w:cstheme="minorHAnsi"/>
          <w:b/>
        </w:rPr>
        <w:t>Prof.Taipa</w:t>
      </w:r>
      <w:proofErr w:type="spellEnd"/>
      <w:r w:rsidRPr="005F08DC">
        <w:rPr>
          <w:rFonts w:asciiTheme="minorHAnsi" w:eastAsia="Arial" w:hAnsiTheme="minorHAnsi" w:cstheme="minorHAnsi"/>
          <w:b/>
        </w:rPr>
        <w:t xml:space="preserve"> de Carvalho e incluiu esta questão na alínea C</w:t>
      </w:r>
      <w:r w:rsidRPr="005F08DC">
        <w:rPr>
          <w:rFonts w:asciiTheme="minorHAnsi" w:eastAsia="Arial" w:hAnsiTheme="minorHAnsi" w:cstheme="minorHAnsi"/>
        </w:rPr>
        <w:t xml:space="preserve">. </w:t>
      </w:r>
    </w:p>
    <w:p w14:paraId="4DF97A83" w14:textId="77777777" w:rsidR="003E3AB6" w:rsidRPr="005F08DC" w:rsidRDefault="003E3AB6" w:rsidP="003E3AB6">
      <w:pPr>
        <w:spacing w:after="0" w:line="276" w:lineRule="auto"/>
        <w:rPr>
          <w:rFonts w:asciiTheme="minorHAnsi" w:eastAsia="Arial" w:hAnsiTheme="minorHAnsi" w:cstheme="minorHAnsi"/>
        </w:rPr>
      </w:pPr>
    </w:p>
    <w:p w14:paraId="76DDD8AA"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ab/>
      </w:r>
    </w:p>
    <w:p w14:paraId="37CDF33C" w14:textId="77777777" w:rsidR="003E3AB6" w:rsidRPr="005F08DC" w:rsidRDefault="003E3AB6" w:rsidP="003E3AB6">
      <w:pPr>
        <w:spacing w:after="0" w:line="276" w:lineRule="auto"/>
        <w:rPr>
          <w:rFonts w:asciiTheme="minorHAnsi" w:eastAsia="Arial" w:hAnsiTheme="minorHAnsi" w:cstheme="minorHAnsi"/>
          <w:b/>
        </w:rPr>
      </w:pPr>
    </w:p>
    <w:p w14:paraId="72F919D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O quinto princípio suplementar está previsto no artigo quinto, número 1 alínea e)</w:t>
      </w:r>
      <w:r w:rsidRPr="005F08DC">
        <w:rPr>
          <w:rFonts w:asciiTheme="minorHAnsi" w:eastAsia="Arial" w:hAnsiTheme="minorHAnsi" w:cstheme="minorHAnsi"/>
        </w:rPr>
        <w:t xml:space="preserve">, primeira </w:t>
      </w:r>
      <w:proofErr w:type="gramStart"/>
      <w:r w:rsidRPr="005F08DC">
        <w:rPr>
          <w:rFonts w:asciiTheme="minorHAnsi" w:eastAsia="Arial" w:hAnsiTheme="minorHAnsi" w:cstheme="minorHAnsi"/>
        </w:rPr>
        <w:t>parte</w:t>
      </w:r>
      <w:r w:rsidRPr="005F08DC">
        <w:rPr>
          <w:rFonts w:asciiTheme="minorHAnsi" w:eastAsia="Arial" w:hAnsiTheme="minorHAnsi" w:cstheme="minorHAnsi"/>
          <w:b/>
        </w:rPr>
        <w:t>(</w:t>
      </w:r>
      <w:proofErr w:type="gramEnd"/>
      <w:r w:rsidRPr="005F08DC">
        <w:rPr>
          <w:rFonts w:asciiTheme="minorHAnsi" w:eastAsia="Arial" w:hAnsiTheme="minorHAnsi" w:cstheme="minorHAnsi"/>
          <w:b/>
        </w:rPr>
        <w:t>princípio da nacionalidade ativa).</w:t>
      </w:r>
      <w:r w:rsidRPr="005F08DC">
        <w:rPr>
          <w:rFonts w:asciiTheme="minorHAnsi" w:eastAsia="Arial" w:hAnsiTheme="minorHAnsi" w:cstheme="minorHAnsi"/>
        </w:rPr>
        <w:t xml:space="preserve"> </w:t>
      </w:r>
    </w:p>
    <w:p w14:paraId="59612D2A"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De acordo com este princípio a lei penal portuguesa </w:t>
      </w:r>
      <w:r w:rsidRPr="005F08DC">
        <w:rPr>
          <w:rFonts w:asciiTheme="minorHAnsi" w:eastAsia="Arial" w:hAnsiTheme="minorHAnsi" w:cstheme="minorHAnsi"/>
          <w:b/>
        </w:rPr>
        <w:t>aplica-se a qualquer crime cometido fora do território nacional por português desde que se verifiquem as seguintes condições</w:t>
      </w:r>
      <w:r w:rsidRPr="005F08DC">
        <w:rPr>
          <w:rFonts w:asciiTheme="minorHAnsi" w:eastAsia="Arial" w:hAnsiTheme="minorHAnsi" w:cstheme="minorHAnsi"/>
        </w:rPr>
        <w:t xml:space="preserve">: </w:t>
      </w:r>
    </w:p>
    <w:p w14:paraId="000E7902"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agente </w:t>
      </w:r>
      <w:r w:rsidRPr="005F08DC">
        <w:rPr>
          <w:rFonts w:asciiTheme="minorHAnsi" w:eastAsia="Arial" w:hAnsiTheme="minorHAnsi" w:cstheme="minorHAnsi"/>
          <w:b/>
        </w:rPr>
        <w:t>for encontrado em Portugal</w:t>
      </w:r>
      <w:r w:rsidRPr="005F08DC">
        <w:rPr>
          <w:rFonts w:asciiTheme="minorHAnsi" w:eastAsia="Arial" w:hAnsiTheme="minorHAnsi" w:cstheme="minorHAnsi"/>
        </w:rPr>
        <w:t xml:space="preserve">, que o </w:t>
      </w:r>
      <w:r w:rsidRPr="005F08DC">
        <w:rPr>
          <w:rFonts w:asciiTheme="minorHAnsi" w:eastAsia="Arial" w:hAnsiTheme="minorHAnsi" w:cstheme="minorHAnsi"/>
          <w:b/>
        </w:rPr>
        <w:t>facto esteja previsto na legislação penal no país em que foi cometido</w:t>
      </w:r>
      <w:r w:rsidRPr="005F08DC">
        <w:rPr>
          <w:rFonts w:asciiTheme="minorHAnsi" w:eastAsia="Arial" w:hAnsiTheme="minorHAnsi" w:cstheme="minorHAnsi"/>
        </w:rPr>
        <w:t xml:space="preserve"> e o legislador acrescenta, salvo se nesse lugar não se exerça o poder </w:t>
      </w:r>
      <w:proofErr w:type="gramStart"/>
      <w:r w:rsidRPr="005F08DC">
        <w:rPr>
          <w:rFonts w:asciiTheme="minorHAnsi" w:eastAsia="Arial" w:hAnsiTheme="minorHAnsi" w:cstheme="minorHAnsi"/>
        </w:rPr>
        <w:t>político( uma</w:t>
      </w:r>
      <w:proofErr w:type="gramEnd"/>
      <w:r w:rsidRPr="005F08DC">
        <w:rPr>
          <w:rFonts w:asciiTheme="minorHAnsi" w:eastAsia="Arial" w:hAnsiTheme="minorHAnsi" w:cstheme="minorHAnsi"/>
        </w:rPr>
        <w:t xml:space="preserve"> zona que não é espaço de ninguém, </w:t>
      </w:r>
      <w:proofErr w:type="spellStart"/>
      <w:r w:rsidRPr="005F08DC">
        <w:rPr>
          <w:rFonts w:asciiTheme="minorHAnsi" w:eastAsia="Arial" w:hAnsiTheme="minorHAnsi" w:cstheme="minorHAnsi"/>
        </w:rPr>
        <w:t>ex:alto</w:t>
      </w:r>
      <w:proofErr w:type="spellEnd"/>
      <w:r w:rsidRPr="005F08DC">
        <w:rPr>
          <w:rFonts w:asciiTheme="minorHAnsi" w:eastAsia="Arial" w:hAnsiTheme="minorHAnsi" w:cstheme="minorHAnsi"/>
        </w:rPr>
        <w:t xml:space="preserve"> mar), </w:t>
      </w:r>
      <w:r w:rsidRPr="005F08DC">
        <w:rPr>
          <w:rFonts w:asciiTheme="minorHAnsi" w:eastAsia="Arial" w:hAnsiTheme="minorHAnsi" w:cstheme="minorHAnsi"/>
          <w:b/>
        </w:rPr>
        <w:t xml:space="preserve">o crime admita extradição e não possa ser concedida ou não tenha havido sequer pedido de extradição. Tudo isto está na alínea e) do artigo 5º. </w:t>
      </w:r>
    </w:p>
    <w:p w14:paraId="4644DF8C" w14:textId="77777777" w:rsidR="003E3AB6" w:rsidRPr="005F08DC" w:rsidRDefault="003E3AB6" w:rsidP="003E3AB6">
      <w:pPr>
        <w:spacing w:after="0" w:line="276" w:lineRule="auto"/>
        <w:rPr>
          <w:rFonts w:asciiTheme="minorHAnsi" w:eastAsia="Arial" w:hAnsiTheme="minorHAnsi" w:cstheme="minorHAnsi"/>
        </w:rPr>
      </w:pPr>
    </w:p>
    <w:p w14:paraId="5B40E2F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ab/>
      </w:r>
      <w:r w:rsidRPr="005F08DC">
        <w:rPr>
          <w:rFonts w:asciiTheme="minorHAnsi" w:eastAsia="Arial" w:hAnsiTheme="minorHAnsi" w:cstheme="minorHAnsi"/>
          <w:b/>
        </w:rPr>
        <w:t>Nacionalidade passiva</w:t>
      </w:r>
      <w:r w:rsidRPr="005F08DC">
        <w:rPr>
          <w:rFonts w:asciiTheme="minorHAnsi" w:eastAsia="Arial" w:hAnsiTheme="minorHAnsi" w:cstheme="minorHAnsi"/>
        </w:rPr>
        <w:t xml:space="preserve">, casos em que a vítima é </w:t>
      </w:r>
      <w:r w:rsidRPr="005F08DC">
        <w:rPr>
          <w:rFonts w:asciiTheme="minorHAnsi" w:eastAsia="Arial" w:hAnsiTheme="minorHAnsi" w:cstheme="minorHAnsi"/>
          <w:b/>
        </w:rPr>
        <w:t>passiva</w:t>
      </w:r>
      <w:r w:rsidRPr="005F08DC">
        <w:rPr>
          <w:rFonts w:asciiTheme="minorHAnsi" w:eastAsia="Arial" w:hAnsiTheme="minorHAnsi" w:cstheme="minorHAnsi"/>
        </w:rPr>
        <w:t xml:space="preserve">, o facto tem de ser </w:t>
      </w:r>
      <w:r w:rsidRPr="005F08DC">
        <w:rPr>
          <w:rFonts w:asciiTheme="minorHAnsi" w:eastAsia="Arial" w:hAnsiTheme="minorHAnsi" w:cstheme="minorHAnsi"/>
          <w:b/>
        </w:rPr>
        <w:t>praticado fora</w:t>
      </w:r>
      <w:r w:rsidRPr="005F08DC">
        <w:rPr>
          <w:rFonts w:asciiTheme="minorHAnsi" w:eastAsia="Arial" w:hAnsiTheme="minorHAnsi" w:cstheme="minorHAnsi"/>
        </w:rPr>
        <w:t xml:space="preserve">, por estrangeiro contra </w:t>
      </w:r>
      <w:proofErr w:type="spellStart"/>
      <w:r w:rsidRPr="005F08DC">
        <w:rPr>
          <w:rFonts w:asciiTheme="minorHAnsi" w:eastAsia="Arial" w:hAnsiTheme="minorHAnsi" w:cstheme="minorHAnsi"/>
        </w:rPr>
        <w:t>portugues</w:t>
      </w:r>
      <w:proofErr w:type="spellEnd"/>
      <w:r w:rsidRPr="005F08DC">
        <w:rPr>
          <w:rFonts w:asciiTheme="minorHAnsi" w:eastAsia="Arial" w:hAnsiTheme="minorHAnsi" w:cstheme="minorHAnsi"/>
        </w:rPr>
        <w:t xml:space="preserve">. Encontrado em Portugal, está previsto na lei do país em que foi cometido, o infrator não possa ser extraditado. </w:t>
      </w:r>
    </w:p>
    <w:p w14:paraId="634EF9EF" w14:textId="77777777" w:rsidR="003E3AB6" w:rsidRPr="005F08DC" w:rsidRDefault="003E3AB6" w:rsidP="003E3AB6">
      <w:pPr>
        <w:spacing w:after="0" w:line="276" w:lineRule="auto"/>
        <w:rPr>
          <w:rFonts w:asciiTheme="minorHAnsi" w:eastAsia="Arial" w:hAnsiTheme="minorHAnsi" w:cstheme="minorHAnsi"/>
        </w:rPr>
      </w:pPr>
    </w:p>
    <w:p w14:paraId="67D7437A"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ab/>
        <w:t xml:space="preserve">O Princípio da aplicação supletiva da lei penal portuguesa a crimes cometido por crimes a estrangeiros por estrangeiros e este princípio está consagrado </w:t>
      </w:r>
      <w:r w:rsidRPr="005F08DC">
        <w:rPr>
          <w:rFonts w:asciiTheme="minorHAnsi" w:eastAsia="Arial" w:hAnsiTheme="minorHAnsi" w:cstheme="minorHAnsi"/>
          <w:b/>
        </w:rPr>
        <w:t>na alínea f do artigo 5</w:t>
      </w:r>
      <w:r w:rsidRPr="005F08DC">
        <w:rPr>
          <w:rFonts w:asciiTheme="minorHAnsi" w:eastAsia="Arial" w:hAnsiTheme="minorHAnsi" w:cstheme="minorHAnsi"/>
        </w:rPr>
        <w:t>º. Os requisitos para aplicar a lei penal portuguesa são:</w:t>
      </w:r>
      <w:r w:rsidRPr="005F08DC">
        <w:rPr>
          <w:rFonts w:asciiTheme="minorHAnsi" w:eastAsia="Arial" w:hAnsiTheme="minorHAnsi" w:cstheme="minorHAnsi"/>
          <w:b/>
        </w:rPr>
        <w:t xml:space="preserve"> o agente tem de ser encontrado em Portuga</w:t>
      </w:r>
      <w:r w:rsidRPr="005F08DC">
        <w:rPr>
          <w:rFonts w:asciiTheme="minorHAnsi" w:eastAsia="Arial" w:hAnsiTheme="minorHAnsi" w:cstheme="minorHAnsi"/>
        </w:rPr>
        <w:t xml:space="preserve">l, cuja extradição tenha sido </w:t>
      </w:r>
      <w:proofErr w:type="gramStart"/>
      <w:r w:rsidRPr="005F08DC">
        <w:rPr>
          <w:rFonts w:asciiTheme="minorHAnsi" w:eastAsia="Arial" w:hAnsiTheme="minorHAnsi" w:cstheme="minorHAnsi"/>
        </w:rPr>
        <w:t>requerida</w:t>
      </w:r>
      <w:proofErr w:type="gramEnd"/>
      <w:r w:rsidRPr="005F08DC">
        <w:rPr>
          <w:rFonts w:asciiTheme="minorHAnsi" w:eastAsia="Arial" w:hAnsiTheme="minorHAnsi" w:cstheme="minorHAnsi"/>
        </w:rPr>
        <w:t xml:space="preserve"> mas não possa ser concedida, por detrás deste princípio está a questão de Portugal não se tornar um paraíso para criminosos. </w:t>
      </w:r>
    </w:p>
    <w:p w14:paraId="4844909D" w14:textId="77777777" w:rsidR="003E3AB6" w:rsidRPr="005F08DC" w:rsidRDefault="003E3AB6" w:rsidP="003E3AB6">
      <w:pPr>
        <w:spacing w:after="0" w:line="276" w:lineRule="auto"/>
        <w:rPr>
          <w:rFonts w:asciiTheme="minorHAnsi" w:eastAsia="Arial" w:hAnsiTheme="minorHAnsi" w:cstheme="minorHAnsi"/>
        </w:rPr>
      </w:pPr>
    </w:p>
    <w:p w14:paraId="096CA31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ab/>
      </w:r>
    </w:p>
    <w:p w14:paraId="27B96AD8" w14:textId="77777777" w:rsidR="003E3AB6" w:rsidRPr="005F08DC" w:rsidRDefault="003E3AB6" w:rsidP="003E3AB6">
      <w:pPr>
        <w:spacing w:after="0" w:line="276" w:lineRule="auto"/>
        <w:rPr>
          <w:rFonts w:asciiTheme="minorHAnsi" w:eastAsia="Arial" w:hAnsiTheme="minorHAnsi" w:cstheme="minorHAnsi"/>
        </w:rPr>
      </w:pPr>
    </w:p>
    <w:p w14:paraId="0F44B0DF"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A Lei penal portuguesa aplica-se a</w:t>
      </w:r>
      <w:r w:rsidRPr="005F08DC">
        <w:rPr>
          <w:rFonts w:asciiTheme="minorHAnsi" w:eastAsia="Arial" w:hAnsiTheme="minorHAnsi" w:cstheme="minorHAnsi"/>
          <w:b/>
        </w:rPr>
        <w:t xml:space="preserve"> crimes cometidos por pessoas coletivas ou contra pessoas coletivas</w:t>
      </w:r>
      <w:r w:rsidRPr="005F08DC">
        <w:rPr>
          <w:rFonts w:asciiTheme="minorHAnsi" w:eastAsia="Arial" w:hAnsiTheme="minorHAnsi" w:cstheme="minorHAnsi"/>
        </w:rPr>
        <w:t xml:space="preserve"> que têm sede em território português. Esta possibilidade está prevista no </w:t>
      </w:r>
      <w:r w:rsidRPr="005F08DC">
        <w:rPr>
          <w:rFonts w:asciiTheme="minorHAnsi" w:eastAsia="Arial" w:hAnsiTheme="minorHAnsi" w:cstheme="minorHAnsi"/>
          <w:b/>
        </w:rPr>
        <w:t xml:space="preserve">artigo 5º número 1 g). </w:t>
      </w:r>
    </w:p>
    <w:p w14:paraId="59420AAA" w14:textId="77777777" w:rsidR="003E3AB6" w:rsidRPr="005F08DC" w:rsidRDefault="003E3AB6" w:rsidP="003E3AB6">
      <w:pPr>
        <w:spacing w:after="0" w:line="276" w:lineRule="auto"/>
        <w:rPr>
          <w:rFonts w:asciiTheme="minorHAnsi" w:eastAsia="Arial" w:hAnsiTheme="minorHAnsi" w:cstheme="minorHAnsi"/>
        </w:rPr>
      </w:pPr>
    </w:p>
    <w:p w14:paraId="55A009AD"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Sempre que aplicamos o </w:t>
      </w:r>
      <w:r w:rsidRPr="005F08DC">
        <w:rPr>
          <w:rFonts w:asciiTheme="minorHAnsi" w:eastAsia="Arial" w:hAnsiTheme="minorHAnsi" w:cstheme="minorHAnsi"/>
          <w:b/>
        </w:rPr>
        <w:t>artigo 5</w:t>
      </w:r>
      <w:r w:rsidRPr="005F08DC">
        <w:rPr>
          <w:rFonts w:asciiTheme="minorHAnsi" w:eastAsia="Arial" w:hAnsiTheme="minorHAnsi" w:cstheme="minorHAnsi"/>
        </w:rPr>
        <w:t>º,</w:t>
      </w:r>
      <w:r w:rsidRPr="005F08DC">
        <w:rPr>
          <w:rFonts w:asciiTheme="minorHAnsi" w:eastAsia="Arial" w:hAnsiTheme="minorHAnsi" w:cstheme="minorHAnsi"/>
          <w:b/>
        </w:rPr>
        <w:t xml:space="preserve"> temos de ter em conta o artigo 6º</w:t>
      </w:r>
      <w:r w:rsidRPr="005F08DC">
        <w:rPr>
          <w:rFonts w:asciiTheme="minorHAnsi" w:eastAsia="Arial" w:hAnsiTheme="minorHAnsi" w:cstheme="minorHAnsi"/>
        </w:rPr>
        <w:t xml:space="preserve">. </w:t>
      </w:r>
    </w:p>
    <w:p w14:paraId="77A01D9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Não haverá aplicação</w:t>
      </w:r>
      <w:r w:rsidRPr="005F08DC">
        <w:rPr>
          <w:rFonts w:asciiTheme="minorHAnsi" w:eastAsia="Arial" w:hAnsiTheme="minorHAnsi" w:cstheme="minorHAnsi"/>
        </w:rPr>
        <w:t xml:space="preserve"> da lei penal portuguesa se o agente tiver sido julgado no país em </w:t>
      </w:r>
      <w:proofErr w:type="gramStart"/>
      <w:r w:rsidRPr="005F08DC">
        <w:rPr>
          <w:rFonts w:asciiTheme="minorHAnsi" w:eastAsia="Arial" w:hAnsiTheme="minorHAnsi" w:cstheme="minorHAnsi"/>
        </w:rPr>
        <w:t>que  cometeu</w:t>
      </w:r>
      <w:proofErr w:type="gramEnd"/>
      <w:r w:rsidRPr="005F08DC">
        <w:rPr>
          <w:rFonts w:asciiTheme="minorHAnsi" w:eastAsia="Arial" w:hAnsiTheme="minorHAnsi" w:cstheme="minorHAnsi"/>
        </w:rPr>
        <w:t xml:space="preserve"> o crime e não se haja subtraído ao cumprimento total da pena(</w:t>
      </w:r>
      <w:r w:rsidRPr="005F08DC">
        <w:rPr>
          <w:rFonts w:asciiTheme="minorHAnsi" w:eastAsia="Arial" w:hAnsiTheme="minorHAnsi" w:cstheme="minorHAnsi"/>
          <w:b/>
        </w:rPr>
        <w:t xml:space="preserve">Princípio </w:t>
      </w:r>
      <w:proofErr w:type="spellStart"/>
      <w:r w:rsidRPr="005F08DC">
        <w:rPr>
          <w:rFonts w:asciiTheme="minorHAnsi" w:eastAsia="Arial" w:hAnsiTheme="minorHAnsi" w:cstheme="minorHAnsi"/>
          <w:b/>
        </w:rPr>
        <w:t>ne</w:t>
      </w:r>
      <w:proofErr w:type="spellEnd"/>
      <w:r w:rsidRPr="005F08DC">
        <w:rPr>
          <w:rFonts w:asciiTheme="minorHAnsi" w:eastAsia="Arial" w:hAnsiTheme="minorHAnsi" w:cstheme="minorHAnsi"/>
          <w:b/>
        </w:rPr>
        <w:t xml:space="preserve"> bis in idem, ninguém pode ser julgado duas vezes pelo mesmo facto)</w:t>
      </w:r>
      <w:r w:rsidRPr="005F08DC">
        <w:rPr>
          <w:rFonts w:asciiTheme="minorHAnsi" w:eastAsia="Arial" w:hAnsiTheme="minorHAnsi" w:cstheme="minorHAnsi"/>
        </w:rPr>
        <w:t xml:space="preserve">. </w:t>
      </w:r>
    </w:p>
    <w:p w14:paraId="549C31B3" w14:textId="77777777" w:rsidR="003E3AB6" w:rsidRPr="005F08DC" w:rsidRDefault="003E3AB6" w:rsidP="003E3AB6">
      <w:pPr>
        <w:spacing w:after="0" w:line="276" w:lineRule="auto"/>
        <w:rPr>
          <w:rFonts w:asciiTheme="minorHAnsi" w:eastAsia="Arial" w:hAnsiTheme="minorHAnsi" w:cstheme="minorHAnsi"/>
        </w:rPr>
      </w:pPr>
    </w:p>
    <w:p w14:paraId="072B860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Esta possibilidade do </w:t>
      </w:r>
      <w:r w:rsidRPr="005F08DC">
        <w:rPr>
          <w:rFonts w:asciiTheme="minorHAnsi" w:eastAsia="Arial" w:hAnsiTheme="minorHAnsi" w:cstheme="minorHAnsi"/>
          <w:b/>
        </w:rPr>
        <w:t xml:space="preserve">número 2 não se pode aplicar nas alínea A e B do número do artigo </w:t>
      </w:r>
      <w:proofErr w:type="gramStart"/>
      <w:r w:rsidRPr="005F08DC">
        <w:rPr>
          <w:rFonts w:asciiTheme="minorHAnsi" w:eastAsia="Arial" w:hAnsiTheme="minorHAnsi" w:cstheme="minorHAnsi"/>
          <w:b/>
        </w:rPr>
        <w:t>quinto</w:t>
      </w:r>
      <w:r w:rsidRPr="005F08DC">
        <w:rPr>
          <w:rFonts w:asciiTheme="minorHAnsi" w:eastAsia="Arial" w:hAnsiTheme="minorHAnsi" w:cstheme="minorHAnsi"/>
        </w:rPr>
        <w:t xml:space="preserve"> .</w:t>
      </w:r>
      <w:proofErr w:type="gramEnd"/>
      <w:r w:rsidRPr="005F08DC">
        <w:rPr>
          <w:rFonts w:asciiTheme="minorHAnsi" w:eastAsia="Arial" w:hAnsiTheme="minorHAnsi" w:cstheme="minorHAnsi"/>
        </w:rPr>
        <w:t xml:space="preserve"> As situações não permitem que o aplicador possa ter em conta a lei estrangeira mesmo que seja mais favorável. </w:t>
      </w:r>
    </w:p>
    <w:p w14:paraId="2BC0B65F" w14:textId="77777777" w:rsidR="003E3AB6" w:rsidRPr="005F08DC" w:rsidRDefault="003E3AB6" w:rsidP="003E3AB6">
      <w:pPr>
        <w:spacing w:after="0" w:line="276" w:lineRule="auto"/>
        <w:rPr>
          <w:rFonts w:asciiTheme="minorHAnsi" w:eastAsia="Arial" w:hAnsiTheme="minorHAnsi" w:cstheme="minorHAnsi"/>
        </w:rPr>
      </w:pPr>
    </w:p>
    <w:p w14:paraId="1B21247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Nota: Artigo </w:t>
      </w:r>
      <w:r w:rsidRPr="005F08DC">
        <w:rPr>
          <w:rFonts w:asciiTheme="minorHAnsi" w:eastAsia="Arial" w:hAnsiTheme="minorHAnsi" w:cstheme="minorHAnsi"/>
          <w:b/>
        </w:rPr>
        <w:t xml:space="preserve">33 </w:t>
      </w:r>
      <w:r w:rsidRPr="005F08DC">
        <w:rPr>
          <w:rFonts w:asciiTheme="minorHAnsi" w:eastAsia="Arial" w:hAnsiTheme="minorHAnsi" w:cstheme="minorHAnsi"/>
        </w:rPr>
        <w:t xml:space="preserve">da </w:t>
      </w:r>
      <w:proofErr w:type="spellStart"/>
      <w:r w:rsidRPr="005F08DC">
        <w:rPr>
          <w:rFonts w:asciiTheme="minorHAnsi" w:eastAsia="Arial" w:hAnsiTheme="minorHAnsi" w:cstheme="minorHAnsi"/>
        </w:rPr>
        <w:t>CRp</w:t>
      </w:r>
      <w:proofErr w:type="spellEnd"/>
    </w:p>
    <w:p w14:paraId="6180CDC8" w14:textId="77777777" w:rsidR="003E3AB6" w:rsidRPr="005F08DC" w:rsidRDefault="003E3AB6" w:rsidP="003E3AB6">
      <w:pPr>
        <w:spacing w:after="0" w:line="276" w:lineRule="auto"/>
        <w:rPr>
          <w:rFonts w:asciiTheme="minorHAnsi" w:eastAsia="Arial" w:hAnsiTheme="minorHAnsi" w:cstheme="minorHAnsi"/>
        </w:rPr>
      </w:pPr>
    </w:p>
    <w:p w14:paraId="256368B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ab/>
      </w:r>
    </w:p>
    <w:p w14:paraId="19DDCAE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Aula 11-11-2020 </w:t>
      </w:r>
    </w:p>
    <w:p w14:paraId="6CBDA5E7" w14:textId="77777777" w:rsidR="003E3AB6" w:rsidRPr="005F08DC" w:rsidRDefault="003E3AB6" w:rsidP="003E3AB6">
      <w:pPr>
        <w:spacing w:after="0" w:line="276" w:lineRule="auto"/>
        <w:rPr>
          <w:rFonts w:asciiTheme="minorHAnsi" w:eastAsia="Arial" w:hAnsiTheme="minorHAnsi" w:cstheme="minorHAnsi"/>
        </w:rPr>
      </w:pPr>
    </w:p>
    <w:p w14:paraId="0C108402" w14:textId="77777777" w:rsidR="003E3AB6" w:rsidRPr="005F08DC" w:rsidRDefault="003E3AB6" w:rsidP="003E3AB6">
      <w:pPr>
        <w:spacing w:after="0" w:line="276" w:lineRule="auto"/>
        <w:rPr>
          <w:rFonts w:asciiTheme="minorHAnsi" w:eastAsia="Arial" w:hAnsiTheme="minorHAnsi" w:cstheme="minorHAnsi"/>
        </w:rPr>
      </w:pPr>
    </w:p>
    <w:p w14:paraId="70A4FFD0" w14:textId="77777777" w:rsidR="003E3AB6" w:rsidRPr="005F08DC" w:rsidRDefault="003E3AB6" w:rsidP="003E3AB6">
      <w:pPr>
        <w:spacing w:after="0" w:line="276" w:lineRule="auto"/>
        <w:rPr>
          <w:rFonts w:asciiTheme="minorHAnsi" w:eastAsia="Arial" w:hAnsiTheme="minorHAnsi" w:cstheme="minorHAnsi"/>
        </w:rPr>
      </w:pPr>
    </w:p>
    <w:p w14:paraId="04F6CC85"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Sempre que se aplica a lei penal portuguesa à luz do</w:t>
      </w:r>
      <w:r w:rsidRPr="005F08DC">
        <w:rPr>
          <w:rFonts w:asciiTheme="minorHAnsi" w:eastAsia="Arial" w:hAnsiTheme="minorHAnsi" w:cstheme="minorHAnsi"/>
          <w:b/>
        </w:rPr>
        <w:t xml:space="preserve"> artigo 5</w:t>
      </w:r>
      <w:proofErr w:type="gramStart"/>
      <w:r w:rsidRPr="005F08DC">
        <w:rPr>
          <w:rFonts w:asciiTheme="minorHAnsi" w:eastAsia="Arial" w:hAnsiTheme="minorHAnsi" w:cstheme="minorHAnsi"/>
          <w:b/>
        </w:rPr>
        <w:t>º</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é aplicado como </w:t>
      </w:r>
      <w:r w:rsidRPr="005F08DC">
        <w:rPr>
          <w:rFonts w:asciiTheme="minorHAnsi" w:eastAsia="Arial" w:hAnsiTheme="minorHAnsi" w:cstheme="minorHAnsi"/>
          <w:b/>
        </w:rPr>
        <w:t>complemento ao princípio da territorialidade</w:t>
      </w:r>
      <w:r w:rsidRPr="005F08DC">
        <w:rPr>
          <w:rFonts w:asciiTheme="minorHAnsi" w:eastAsia="Arial" w:hAnsiTheme="minorHAnsi" w:cstheme="minorHAnsi"/>
        </w:rPr>
        <w:t xml:space="preserve">, regula as situações em que o </w:t>
      </w:r>
      <w:r w:rsidRPr="005F08DC">
        <w:rPr>
          <w:rFonts w:asciiTheme="minorHAnsi" w:eastAsia="Arial" w:hAnsiTheme="minorHAnsi" w:cstheme="minorHAnsi"/>
          <w:b/>
        </w:rPr>
        <w:t>ato criminoso acontece fora de Portugal</w:t>
      </w:r>
      <w:r w:rsidRPr="005F08DC">
        <w:rPr>
          <w:rFonts w:asciiTheme="minorHAnsi" w:eastAsia="Arial" w:hAnsiTheme="minorHAnsi" w:cstheme="minorHAnsi"/>
        </w:rPr>
        <w:t>). Só quando o facto for considerado</w:t>
      </w:r>
      <w:r w:rsidRPr="005F08DC">
        <w:rPr>
          <w:rFonts w:asciiTheme="minorHAnsi" w:eastAsia="Arial" w:hAnsiTheme="minorHAnsi" w:cstheme="minorHAnsi"/>
          <w:b/>
        </w:rPr>
        <w:t xml:space="preserve"> praticado fora de </w:t>
      </w:r>
      <w:proofErr w:type="spellStart"/>
      <w:r w:rsidRPr="005F08DC">
        <w:rPr>
          <w:rFonts w:asciiTheme="minorHAnsi" w:eastAsia="Arial" w:hAnsiTheme="minorHAnsi" w:cstheme="minorHAnsi"/>
          <w:b/>
        </w:rPr>
        <w:t>portugal</w:t>
      </w:r>
      <w:proofErr w:type="spellEnd"/>
      <w:r w:rsidRPr="005F08DC">
        <w:rPr>
          <w:rFonts w:asciiTheme="minorHAnsi" w:eastAsia="Arial" w:hAnsiTheme="minorHAnsi" w:cstheme="minorHAnsi"/>
          <w:b/>
        </w:rPr>
        <w:t xml:space="preserve"> é que vamos para o artigo 5º</w:t>
      </w:r>
      <w:r w:rsidRPr="005F08DC">
        <w:rPr>
          <w:rFonts w:asciiTheme="minorHAnsi" w:eastAsia="Arial" w:hAnsiTheme="minorHAnsi" w:cstheme="minorHAnsi"/>
        </w:rPr>
        <w:t xml:space="preserve">, porque este artigo funciona para dizer </w:t>
      </w:r>
      <w:r w:rsidRPr="005F08DC">
        <w:rPr>
          <w:rFonts w:asciiTheme="minorHAnsi" w:eastAsia="Arial" w:hAnsiTheme="minorHAnsi" w:cstheme="minorHAnsi"/>
          <w:b/>
        </w:rPr>
        <w:t>em que situações é que aplicamos a lei penal portuguesa</w:t>
      </w:r>
      <w:r w:rsidRPr="005F08DC">
        <w:rPr>
          <w:rFonts w:asciiTheme="minorHAnsi" w:eastAsia="Arial" w:hAnsiTheme="minorHAnsi" w:cstheme="minorHAnsi"/>
        </w:rPr>
        <w:t xml:space="preserve"> mesmo que o facto tenha ocorrido fora do território nacional. </w:t>
      </w:r>
      <w:r w:rsidRPr="005F08DC">
        <w:rPr>
          <w:rFonts w:asciiTheme="minorHAnsi" w:eastAsia="Arial" w:hAnsiTheme="minorHAnsi" w:cstheme="minorHAnsi"/>
          <w:b/>
        </w:rPr>
        <w:t xml:space="preserve">Se se verificar uma das alíneas podemos aplicar a lei penal portuguesa. </w:t>
      </w:r>
    </w:p>
    <w:p w14:paraId="0B10CAD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chegarmos a um ponto em que consideramos que </w:t>
      </w:r>
      <w:r w:rsidRPr="005F08DC">
        <w:rPr>
          <w:rFonts w:asciiTheme="minorHAnsi" w:eastAsia="Arial" w:hAnsiTheme="minorHAnsi" w:cstheme="minorHAnsi"/>
          <w:b/>
        </w:rPr>
        <w:t xml:space="preserve">podemos aplicar a lei penal portuguesa partimos do 5º para o 6º </w:t>
      </w:r>
      <w:r w:rsidRPr="005F08DC">
        <w:rPr>
          <w:rFonts w:asciiTheme="minorHAnsi" w:eastAsia="Arial" w:hAnsiTheme="minorHAnsi" w:cstheme="minorHAnsi"/>
        </w:rPr>
        <w:t xml:space="preserve">que dá </w:t>
      </w:r>
      <w:r w:rsidRPr="005F08DC">
        <w:rPr>
          <w:rFonts w:asciiTheme="minorHAnsi" w:eastAsia="Arial" w:hAnsiTheme="minorHAnsi" w:cstheme="minorHAnsi"/>
          <w:b/>
        </w:rPr>
        <w:t>restrições à lei penal portuguesa para factos acontecidos fora de Portugal</w:t>
      </w:r>
      <w:r w:rsidRPr="005F08DC">
        <w:rPr>
          <w:rFonts w:asciiTheme="minorHAnsi" w:eastAsia="Arial" w:hAnsiTheme="minorHAnsi" w:cstheme="minorHAnsi"/>
        </w:rPr>
        <w:t>. Só se pode a</w:t>
      </w:r>
      <w:r w:rsidRPr="005F08DC">
        <w:rPr>
          <w:rFonts w:asciiTheme="minorHAnsi" w:eastAsia="Arial" w:hAnsiTheme="minorHAnsi" w:cstheme="minorHAnsi"/>
          <w:b/>
        </w:rPr>
        <w:t xml:space="preserve">plicar a lei penal portuguesa </w:t>
      </w:r>
      <w:r w:rsidRPr="005F08DC">
        <w:rPr>
          <w:rFonts w:asciiTheme="minorHAnsi" w:eastAsia="Arial" w:hAnsiTheme="minorHAnsi" w:cstheme="minorHAnsi"/>
        </w:rPr>
        <w:t xml:space="preserve">se o agente </w:t>
      </w:r>
      <w:r w:rsidRPr="005F08DC">
        <w:rPr>
          <w:rFonts w:asciiTheme="minorHAnsi" w:eastAsia="Arial" w:hAnsiTheme="minorHAnsi" w:cstheme="minorHAnsi"/>
          <w:b/>
        </w:rPr>
        <w:t>não tiver sido usado no país da prática do facto</w:t>
      </w:r>
      <w:r w:rsidRPr="005F08DC">
        <w:rPr>
          <w:rFonts w:asciiTheme="minorHAnsi" w:eastAsia="Arial" w:hAnsiTheme="minorHAnsi" w:cstheme="minorHAnsi"/>
        </w:rPr>
        <w:t xml:space="preserve">, resulta do princípio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que </w:t>
      </w:r>
      <w:r w:rsidRPr="005F08DC">
        <w:rPr>
          <w:rFonts w:asciiTheme="minorHAnsi" w:eastAsia="Arial" w:hAnsiTheme="minorHAnsi" w:cstheme="minorHAnsi"/>
          <w:b/>
        </w:rPr>
        <w:t>ninguém pode ser punido duas veze pelo mesmo facto</w:t>
      </w:r>
      <w:r w:rsidRPr="005F08DC">
        <w:rPr>
          <w:rFonts w:asciiTheme="minorHAnsi" w:eastAsia="Arial" w:hAnsiTheme="minorHAnsi" w:cstheme="minorHAnsi"/>
        </w:rPr>
        <w:t xml:space="preserve">. Se se vier a provar que já foi julgado então não pode ser julgado outra vez, isto pode ser considerada uma restrição à lei penal portuguesa. O </w:t>
      </w:r>
      <w:r w:rsidRPr="005F08DC">
        <w:rPr>
          <w:rFonts w:asciiTheme="minorHAnsi" w:eastAsia="Arial" w:hAnsiTheme="minorHAnsi" w:cstheme="minorHAnsi"/>
          <w:b/>
        </w:rPr>
        <w:t>artigo 29</w:t>
      </w:r>
      <w:proofErr w:type="gramStart"/>
      <w:r w:rsidRPr="005F08DC">
        <w:rPr>
          <w:rFonts w:asciiTheme="minorHAnsi" w:eastAsia="Arial" w:hAnsiTheme="minorHAnsi" w:cstheme="minorHAnsi"/>
          <w:b/>
        </w:rPr>
        <w:t>º  número</w:t>
      </w:r>
      <w:proofErr w:type="gramEnd"/>
      <w:r w:rsidRPr="005F08DC">
        <w:rPr>
          <w:rFonts w:asciiTheme="minorHAnsi" w:eastAsia="Arial" w:hAnsiTheme="minorHAnsi" w:cstheme="minorHAnsi"/>
          <w:b/>
        </w:rPr>
        <w:t xml:space="preserve"> 5 da CRP</w:t>
      </w:r>
      <w:r w:rsidRPr="005F08DC">
        <w:rPr>
          <w:rFonts w:asciiTheme="minorHAnsi" w:eastAsia="Arial" w:hAnsiTheme="minorHAnsi" w:cstheme="minorHAnsi"/>
        </w:rPr>
        <w:t>.</w:t>
      </w:r>
    </w:p>
    <w:p w14:paraId="1E420FEB" w14:textId="77777777" w:rsidR="003E3AB6" w:rsidRPr="005F08DC" w:rsidRDefault="003E3AB6" w:rsidP="003E3AB6">
      <w:pPr>
        <w:spacing w:after="0" w:line="276" w:lineRule="auto"/>
        <w:rPr>
          <w:rFonts w:asciiTheme="minorHAnsi" w:eastAsia="Arial" w:hAnsiTheme="minorHAnsi" w:cstheme="minorHAnsi"/>
        </w:rPr>
      </w:pPr>
    </w:p>
    <w:p w14:paraId="6769693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o agente fugiu ao cumprimento total da pena e </w:t>
      </w:r>
      <w:r w:rsidRPr="005F08DC">
        <w:rPr>
          <w:rFonts w:asciiTheme="minorHAnsi" w:eastAsia="Arial" w:hAnsiTheme="minorHAnsi" w:cstheme="minorHAnsi"/>
          <w:b/>
        </w:rPr>
        <w:t>só cumpriu metade da pena</w:t>
      </w:r>
      <w:r w:rsidRPr="005F08DC">
        <w:rPr>
          <w:rFonts w:asciiTheme="minorHAnsi" w:eastAsia="Arial" w:hAnsiTheme="minorHAnsi" w:cstheme="minorHAnsi"/>
        </w:rPr>
        <w:t>, nesse caso o legislador propõem que seja</w:t>
      </w:r>
      <w:r w:rsidRPr="005F08DC">
        <w:rPr>
          <w:rFonts w:asciiTheme="minorHAnsi" w:eastAsia="Arial" w:hAnsiTheme="minorHAnsi" w:cstheme="minorHAnsi"/>
          <w:b/>
        </w:rPr>
        <w:t xml:space="preserve"> julgado novamente</w:t>
      </w:r>
      <w:r w:rsidRPr="005F08DC">
        <w:rPr>
          <w:rFonts w:asciiTheme="minorHAnsi" w:eastAsia="Arial" w:hAnsiTheme="minorHAnsi" w:cstheme="minorHAnsi"/>
        </w:rPr>
        <w:t xml:space="preserve"> o </w:t>
      </w:r>
      <w:proofErr w:type="gramStart"/>
      <w:r w:rsidRPr="005F08DC">
        <w:rPr>
          <w:rFonts w:asciiTheme="minorHAnsi" w:eastAsia="Arial" w:hAnsiTheme="minorHAnsi" w:cstheme="minorHAnsi"/>
        </w:rPr>
        <w:t>infrator</w:t>
      </w:r>
      <w:proofErr w:type="gramEnd"/>
      <w:r w:rsidRPr="005F08DC">
        <w:rPr>
          <w:rFonts w:asciiTheme="minorHAnsi" w:eastAsia="Arial" w:hAnsiTheme="minorHAnsi" w:cstheme="minorHAnsi"/>
        </w:rPr>
        <w:t xml:space="preserve"> mas tem de ser </w:t>
      </w:r>
      <w:r w:rsidRPr="005F08DC">
        <w:rPr>
          <w:rFonts w:asciiTheme="minorHAnsi" w:eastAsia="Arial" w:hAnsiTheme="minorHAnsi" w:cstheme="minorHAnsi"/>
          <w:b/>
        </w:rPr>
        <w:t>descontado o tempo ou no caso de multa aquilo que já pagou</w:t>
      </w:r>
      <w:r w:rsidRPr="005F08DC">
        <w:rPr>
          <w:rFonts w:asciiTheme="minorHAnsi" w:eastAsia="Arial" w:hAnsiTheme="minorHAnsi" w:cstheme="minorHAnsi"/>
        </w:rPr>
        <w:t xml:space="preserve">. O </w:t>
      </w:r>
      <w:r w:rsidRPr="005F08DC">
        <w:rPr>
          <w:rFonts w:asciiTheme="minorHAnsi" w:eastAsia="Arial" w:hAnsiTheme="minorHAnsi" w:cstheme="minorHAnsi"/>
          <w:b/>
        </w:rPr>
        <w:t xml:space="preserve">princípio do desconto </w:t>
      </w:r>
      <w:r w:rsidRPr="005F08DC">
        <w:rPr>
          <w:rFonts w:asciiTheme="minorHAnsi" w:eastAsia="Arial" w:hAnsiTheme="minorHAnsi" w:cstheme="minorHAnsi"/>
        </w:rPr>
        <w:t xml:space="preserve">é uma consequência do princípio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e já está no </w:t>
      </w:r>
      <w:r w:rsidRPr="005F08DC">
        <w:rPr>
          <w:rFonts w:asciiTheme="minorHAnsi" w:eastAsia="Arial" w:hAnsiTheme="minorHAnsi" w:cstheme="minorHAnsi"/>
          <w:b/>
        </w:rPr>
        <w:t>artigo 82º</w:t>
      </w:r>
      <w:r w:rsidRPr="005F08DC">
        <w:rPr>
          <w:rFonts w:asciiTheme="minorHAnsi" w:eastAsia="Arial" w:hAnsiTheme="minorHAnsi" w:cstheme="minorHAnsi"/>
        </w:rPr>
        <w:t xml:space="preserve"> do Código Penal. </w:t>
      </w:r>
    </w:p>
    <w:p w14:paraId="51F70BD8" w14:textId="77777777" w:rsidR="003E3AB6" w:rsidRPr="005F08DC" w:rsidRDefault="003E3AB6" w:rsidP="003E3AB6">
      <w:pPr>
        <w:spacing w:after="0" w:line="276" w:lineRule="auto"/>
        <w:rPr>
          <w:rFonts w:asciiTheme="minorHAnsi" w:eastAsia="Arial" w:hAnsiTheme="minorHAnsi" w:cstheme="minorHAnsi"/>
        </w:rPr>
      </w:pPr>
    </w:p>
    <w:p w14:paraId="0D8E50A3"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da </w:t>
      </w:r>
      <w:r w:rsidRPr="005F08DC">
        <w:rPr>
          <w:rFonts w:asciiTheme="minorHAnsi" w:eastAsia="Arial" w:hAnsiTheme="minorHAnsi" w:cstheme="minorHAnsi"/>
          <w:b/>
        </w:rPr>
        <w:t>lei estrangeira resultar uma medida mais favorável ao agente</w:t>
      </w:r>
      <w:r w:rsidRPr="005F08DC">
        <w:rPr>
          <w:rFonts w:asciiTheme="minorHAnsi" w:eastAsia="Arial" w:hAnsiTheme="minorHAnsi" w:cstheme="minorHAnsi"/>
        </w:rPr>
        <w:t xml:space="preserve"> a pena que vai ser aplicada ao agente é a pena que </w:t>
      </w:r>
      <w:r w:rsidRPr="005F08DC">
        <w:rPr>
          <w:rFonts w:asciiTheme="minorHAnsi" w:eastAsia="Arial" w:hAnsiTheme="minorHAnsi" w:cstheme="minorHAnsi"/>
          <w:b/>
        </w:rPr>
        <w:t>resultar da aplicação da lei estrangeira</w:t>
      </w:r>
      <w:r w:rsidRPr="005F08DC">
        <w:rPr>
          <w:rFonts w:asciiTheme="minorHAnsi" w:eastAsia="Arial" w:hAnsiTheme="minorHAnsi" w:cstheme="minorHAnsi"/>
        </w:rPr>
        <w:t xml:space="preserve">. Temos de ter em causa o regime mais favorável ao agente, no </w:t>
      </w:r>
      <w:r w:rsidRPr="005F08DC">
        <w:rPr>
          <w:rFonts w:asciiTheme="minorHAnsi" w:eastAsia="Arial" w:hAnsiTheme="minorHAnsi" w:cstheme="minorHAnsi"/>
          <w:b/>
        </w:rPr>
        <w:t>artigo 6º</w:t>
      </w:r>
      <w:r w:rsidRPr="005F08DC">
        <w:rPr>
          <w:rFonts w:asciiTheme="minorHAnsi" w:eastAsia="Arial" w:hAnsiTheme="minorHAnsi" w:cstheme="minorHAnsi"/>
        </w:rPr>
        <w:t xml:space="preserve"> se chegarmos à conclusão </w:t>
      </w:r>
      <w:proofErr w:type="gramStart"/>
      <w:r w:rsidRPr="005F08DC">
        <w:rPr>
          <w:rFonts w:asciiTheme="minorHAnsi" w:eastAsia="Arial" w:hAnsiTheme="minorHAnsi" w:cstheme="minorHAnsi"/>
        </w:rPr>
        <w:t>que</w:t>
      </w:r>
      <w:proofErr w:type="gramEnd"/>
      <w:r w:rsidRPr="005F08DC">
        <w:rPr>
          <w:rFonts w:asciiTheme="minorHAnsi" w:eastAsia="Arial" w:hAnsiTheme="minorHAnsi" w:cstheme="minorHAnsi"/>
        </w:rPr>
        <w:t xml:space="preserve"> a lei estrangeira é mais favorável então </w:t>
      </w:r>
      <w:r w:rsidRPr="005F08DC">
        <w:rPr>
          <w:rFonts w:asciiTheme="minorHAnsi" w:eastAsia="Arial" w:hAnsiTheme="minorHAnsi" w:cstheme="minorHAnsi"/>
          <w:b/>
        </w:rPr>
        <w:t>temos em conta o regime mais favorável ao agente</w:t>
      </w:r>
      <w:r w:rsidRPr="005F08DC">
        <w:rPr>
          <w:rFonts w:asciiTheme="minorHAnsi" w:eastAsia="Arial" w:hAnsiTheme="minorHAnsi" w:cstheme="minorHAnsi"/>
        </w:rPr>
        <w:t xml:space="preserve">. </w:t>
      </w:r>
    </w:p>
    <w:p w14:paraId="27B837A9" w14:textId="77777777" w:rsidR="003E3AB6" w:rsidRPr="005F08DC" w:rsidRDefault="003E3AB6" w:rsidP="003E3AB6">
      <w:pPr>
        <w:spacing w:after="0" w:line="276" w:lineRule="auto"/>
        <w:rPr>
          <w:rFonts w:asciiTheme="minorHAnsi" w:eastAsia="Arial" w:hAnsiTheme="minorHAnsi" w:cstheme="minorHAnsi"/>
        </w:rPr>
      </w:pPr>
    </w:p>
    <w:p w14:paraId="613C1BF2" w14:textId="77777777" w:rsidR="003E3AB6" w:rsidRPr="005F08DC" w:rsidRDefault="003E3AB6" w:rsidP="003E3AB6">
      <w:pPr>
        <w:spacing w:after="0" w:line="276" w:lineRule="auto"/>
        <w:rPr>
          <w:rFonts w:asciiTheme="minorHAnsi" w:eastAsia="Arial" w:hAnsiTheme="minorHAnsi" w:cstheme="minorHAnsi"/>
        </w:rPr>
      </w:pPr>
    </w:p>
    <w:p w14:paraId="5A08ECAD"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artigo 6º número 3 diz que a possibilidade de que o número 2 dá de aplicar a lei estrangeira se for mais favorável não se aplica aos casos da alínea a e b. </w:t>
      </w:r>
    </w:p>
    <w:p w14:paraId="236C99EB" w14:textId="77777777" w:rsidR="003E3AB6" w:rsidRPr="005F08DC" w:rsidRDefault="003E3AB6" w:rsidP="003E3AB6">
      <w:pPr>
        <w:spacing w:after="0" w:line="276" w:lineRule="auto"/>
        <w:rPr>
          <w:rFonts w:asciiTheme="minorHAnsi" w:eastAsia="Arial" w:hAnsiTheme="minorHAnsi" w:cstheme="minorHAnsi"/>
        </w:rPr>
      </w:pPr>
    </w:p>
    <w:p w14:paraId="18598385" w14:textId="77777777" w:rsidR="003E3AB6" w:rsidRPr="005F08DC" w:rsidRDefault="003E3AB6" w:rsidP="003E3AB6">
      <w:pPr>
        <w:spacing w:after="0" w:line="276" w:lineRule="auto"/>
        <w:rPr>
          <w:rFonts w:asciiTheme="minorHAnsi" w:eastAsia="Arial" w:hAnsiTheme="minorHAnsi" w:cstheme="minorHAnsi"/>
        </w:rPr>
      </w:pPr>
    </w:p>
    <w:p w14:paraId="3D17532B"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noProof/>
        </w:rPr>
        <w:drawing>
          <wp:inline distT="114300" distB="114300" distL="114300" distR="114300" wp14:anchorId="76999997" wp14:editId="7DA63169">
            <wp:extent cx="6324600" cy="158957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24600" cy="1589573"/>
                    </a:xfrm>
                    <a:prstGeom prst="rect">
                      <a:avLst/>
                    </a:prstGeom>
                    <a:ln/>
                  </pic:spPr>
                </pic:pic>
              </a:graphicData>
            </a:graphic>
          </wp:inline>
        </w:drawing>
      </w:r>
    </w:p>
    <w:p w14:paraId="42DE67E5" w14:textId="77777777" w:rsidR="003E3AB6" w:rsidRPr="005F08DC" w:rsidRDefault="003E3AB6" w:rsidP="003E3AB6">
      <w:pPr>
        <w:spacing w:after="0" w:line="276" w:lineRule="auto"/>
        <w:rPr>
          <w:rFonts w:asciiTheme="minorHAnsi" w:eastAsia="Arial" w:hAnsiTheme="minorHAnsi" w:cstheme="minorHAnsi"/>
          <w:b/>
        </w:rPr>
      </w:pPr>
    </w:p>
    <w:p w14:paraId="69449CC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Caso Prático: </w:t>
      </w:r>
      <w:r w:rsidRPr="005F08DC">
        <w:rPr>
          <w:rFonts w:asciiTheme="minorHAnsi" w:eastAsia="Arial" w:hAnsiTheme="minorHAnsi" w:cstheme="minorHAnsi"/>
        </w:rPr>
        <w:t xml:space="preserve">Madalena que se encontra grávida de treze semanas decide </w:t>
      </w:r>
      <w:r w:rsidRPr="005F08DC">
        <w:rPr>
          <w:rFonts w:asciiTheme="minorHAnsi" w:eastAsia="Arial" w:hAnsiTheme="minorHAnsi" w:cstheme="minorHAnsi"/>
          <w:b/>
        </w:rPr>
        <w:t>interromper a gravidez</w:t>
      </w:r>
      <w:r w:rsidRPr="005F08DC">
        <w:rPr>
          <w:rFonts w:asciiTheme="minorHAnsi" w:eastAsia="Arial" w:hAnsiTheme="minorHAnsi" w:cstheme="minorHAnsi"/>
        </w:rPr>
        <w:t xml:space="preserve"> sabendo que salvo situações especiais previstas na lei penal o aborto em Portugal só pode ser praticado nas </w:t>
      </w:r>
      <w:r w:rsidRPr="005F08DC">
        <w:rPr>
          <w:rFonts w:asciiTheme="minorHAnsi" w:eastAsia="Arial" w:hAnsiTheme="minorHAnsi" w:cstheme="minorHAnsi"/>
          <w:b/>
        </w:rPr>
        <w:t xml:space="preserve">primeiras dez semanas de </w:t>
      </w:r>
      <w:proofErr w:type="gramStart"/>
      <w:r w:rsidRPr="005F08DC">
        <w:rPr>
          <w:rFonts w:asciiTheme="minorHAnsi" w:eastAsia="Arial" w:hAnsiTheme="minorHAnsi" w:cstheme="minorHAnsi"/>
          <w:b/>
        </w:rPr>
        <w:t>gravidez</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artigo 142 nº1 e)) sabendo isso </w:t>
      </w:r>
      <w:r w:rsidRPr="005F08DC">
        <w:rPr>
          <w:rFonts w:asciiTheme="minorHAnsi" w:eastAsia="Arial" w:hAnsiTheme="minorHAnsi" w:cstheme="minorHAnsi"/>
        </w:rPr>
        <w:lastRenderedPageBreak/>
        <w:t xml:space="preserve">decide ir a um país em que o aborto </w:t>
      </w:r>
      <w:r w:rsidRPr="005F08DC">
        <w:rPr>
          <w:rFonts w:asciiTheme="minorHAnsi" w:eastAsia="Arial" w:hAnsiTheme="minorHAnsi" w:cstheme="minorHAnsi"/>
          <w:b/>
        </w:rPr>
        <w:t xml:space="preserve">só é </w:t>
      </w:r>
      <w:proofErr w:type="spellStart"/>
      <w:r w:rsidRPr="005F08DC">
        <w:rPr>
          <w:rFonts w:asciiTheme="minorHAnsi" w:eastAsia="Arial" w:hAnsiTheme="minorHAnsi" w:cstheme="minorHAnsi"/>
          <w:b/>
        </w:rPr>
        <w:t>punivel</w:t>
      </w:r>
      <w:proofErr w:type="spellEnd"/>
      <w:r w:rsidRPr="005F08DC">
        <w:rPr>
          <w:rFonts w:asciiTheme="minorHAnsi" w:eastAsia="Arial" w:hAnsiTheme="minorHAnsi" w:cstheme="minorHAnsi"/>
          <w:b/>
        </w:rPr>
        <w:t xml:space="preserve"> se for praticado depois das 16 semanas </w:t>
      </w:r>
      <w:r w:rsidRPr="005F08DC">
        <w:rPr>
          <w:rFonts w:asciiTheme="minorHAnsi" w:eastAsia="Arial" w:hAnsiTheme="minorHAnsi" w:cstheme="minorHAnsi"/>
        </w:rPr>
        <w:t xml:space="preserve">a fim de aí interromper a gravidez. Regressada a Portugal pergunta-se se Madalena pode ser julgada e condenada pelo crime de aborto previsto e punido pelo número 3 do artigo 140º do código Penal. </w:t>
      </w:r>
    </w:p>
    <w:p w14:paraId="083F36F1" w14:textId="77777777" w:rsidR="003E3AB6" w:rsidRPr="005F08DC" w:rsidRDefault="003E3AB6" w:rsidP="003E3AB6">
      <w:pPr>
        <w:spacing w:after="0" w:line="276" w:lineRule="auto"/>
        <w:rPr>
          <w:rFonts w:asciiTheme="minorHAnsi" w:eastAsia="Arial" w:hAnsiTheme="minorHAnsi" w:cstheme="minorHAnsi"/>
        </w:rPr>
      </w:pPr>
    </w:p>
    <w:p w14:paraId="7C2B7B50"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R: </w:t>
      </w:r>
      <w:r w:rsidRPr="005F08DC">
        <w:rPr>
          <w:rFonts w:asciiTheme="minorHAnsi" w:eastAsia="Arial" w:hAnsiTheme="minorHAnsi" w:cstheme="minorHAnsi"/>
        </w:rPr>
        <w:t>Primeiro temos de aplicar o</w:t>
      </w:r>
      <w:r w:rsidRPr="005F08DC">
        <w:rPr>
          <w:rFonts w:asciiTheme="minorHAnsi" w:eastAsia="Arial" w:hAnsiTheme="minorHAnsi" w:cstheme="minorHAnsi"/>
          <w:b/>
        </w:rPr>
        <w:t xml:space="preserve"> artigo 7º</w:t>
      </w:r>
      <w:r w:rsidRPr="005F08DC">
        <w:rPr>
          <w:rFonts w:asciiTheme="minorHAnsi" w:eastAsia="Arial" w:hAnsiTheme="minorHAnsi" w:cstheme="minorHAnsi"/>
        </w:rPr>
        <w:t xml:space="preserve">, o facto </w:t>
      </w:r>
      <w:r w:rsidRPr="005F08DC">
        <w:rPr>
          <w:rFonts w:asciiTheme="minorHAnsi" w:eastAsia="Arial" w:hAnsiTheme="minorHAnsi" w:cstheme="minorHAnsi"/>
          <w:b/>
        </w:rPr>
        <w:t>não foi praticado em território nacional.</w:t>
      </w:r>
    </w:p>
    <w:p w14:paraId="2B269C0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princípio consagrado na alínea </w:t>
      </w:r>
      <w:r w:rsidRPr="005F08DC">
        <w:rPr>
          <w:rFonts w:asciiTheme="minorHAnsi" w:eastAsia="Arial" w:hAnsiTheme="minorHAnsi" w:cstheme="minorHAnsi"/>
          <w:b/>
        </w:rPr>
        <w:t>B aplicação ativa e passiva</w:t>
      </w:r>
      <w:r w:rsidRPr="005F08DC">
        <w:rPr>
          <w:rFonts w:asciiTheme="minorHAnsi" w:eastAsia="Arial" w:hAnsiTheme="minorHAnsi" w:cstheme="minorHAnsi"/>
        </w:rPr>
        <w:t xml:space="preserve">. Por portugueses que vivam em Portugal na prática do crime. </w:t>
      </w:r>
    </w:p>
    <w:p w14:paraId="033BBA98"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A alínea </w:t>
      </w:r>
      <w:r w:rsidRPr="005F08DC">
        <w:rPr>
          <w:rFonts w:asciiTheme="minorHAnsi" w:eastAsia="Arial" w:hAnsiTheme="minorHAnsi" w:cstheme="minorHAnsi"/>
          <w:b/>
        </w:rPr>
        <w:t xml:space="preserve">D foi criada para evitar casos de fraude à lei onde não é considerado crime e depois voltam. </w:t>
      </w:r>
    </w:p>
    <w:p w14:paraId="2571FFBC"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Neste caso existe fraude à lei, foge à aplicação da lei penal portuguesa. </w:t>
      </w:r>
    </w:p>
    <w:p w14:paraId="216C90B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Temos de ter em causa que o bem jurídico é a vida </w:t>
      </w:r>
      <w:proofErr w:type="spellStart"/>
      <w:r w:rsidRPr="005F08DC">
        <w:rPr>
          <w:rFonts w:asciiTheme="minorHAnsi" w:eastAsia="Arial" w:hAnsiTheme="minorHAnsi" w:cstheme="minorHAnsi"/>
          <w:b/>
        </w:rPr>
        <w:t>intra-uterina</w:t>
      </w:r>
      <w:proofErr w:type="spellEnd"/>
      <w:r w:rsidRPr="005F08DC">
        <w:rPr>
          <w:rFonts w:asciiTheme="minorHAnsi" w:eastAsia="Arial" w:hAnsiTheme="minorHAnsi" w:cstheme="minorHAnsi"/>
        </w:rPr>
        <w:t xml:space="preserve"> e há uma parte da doutrina que diz que temos de fazer uma</w:t>
      </w:r>
      <w:r w:rsidRPr="005F08DC">
        <w:rPr>
          <w:rFonts w:asciiTheme="minorHAnsi" w:eastAsia="Arial" w:hAnsiTheme="minorHAnsi" w:cstheme="minorHAnsi"/>
          <w:b/>
        </w:rPr>
        <w:t xml:space="preserve"> interpretação declarativa </w:t>
      </w:r>
      <w:proofErr w:type="gramStart"/>
      <w:r w:rsidRPr="005F08DC">
        <w:rPr>
          <w:rFonts w:asciiTheme="minorHAnsi" w:eastAsia="Arial" w:hAnsiTheme="minorHAnsi" w:cstheme="minorHAnsi"/>
          <w:b/>
        </w:rPr>
        <w:t>lata</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interpretação que ainda está no sentido possível das palavras), esta parte considera que se estendermos a interpretação como abrangendo bens jurídico tutelados pela lei portuguesa. </w:t>
      </w:r>
    </w:p>
    <w:p w14:paraId="5CF8768C" w14:textId="77777777" w:rsidR="003E3AB6" w:rsidRPr="005F08DC" w:rsidRDefault="003E3AB6" w:rsidP="003E3AB6">
      <w:pPr>
        <w:spacing w:after="0" w:line="276" w:lineRule="auto"/>
        <w:rPr>
          <w:rFonts w:asciiTheme="minorHAnsi" w:eastAsia="Arial" w:hAnsiTheme="minorHAnsi" w:cstheme="minorHAnsi"/>
        </w:rPr>
      </w:pPr>
    </w:p>
    <w:p w14:paraId="42E8D04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Mas outra parte pensa que estamos a fazer uma </w:t>
      </w:r>
      <w:r w:rsidRPr="005F08DC">
        <w:rPr>
          <w:rFonts w:asciiTheme="minorHAnsi" w:eastAsia="Arial" w:hAnsiTheme="minorHAnsi" w:cstheme="minorHAnsi"/>
          <w:b/>
        </w:rPr>
        <w:t xml:space="preserve">interpretação </w:t>
      </w:r>
      <w:proofErr w:type="gramStart"/>
      <w:r w:rsidRPr="005F08DC">
        <w:rPr>
          <w:rFonts w:asciiTheme="minorHAnsi" w:eastAsia="Arial" w:hAnsiTheme="minorHAnsi" w:cstheme="minorHAnsi"/>
          <w:b/>
        </w:rPr>
        <w:t>extensiva</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mínimo de correspondência na letra da lei mas distingue-se da interpretação declarativa lata mas não cabe na letra das palavras, </w:t>
      </w:r>
      <w:r w:rsidRPr="005F08DC">
        <w:rPr>
          <w:rFonts w:asciiTheme="minorHAnsi" w:eastAsia="Arial" w:hAnsiTheme="minorHAnsi" w:cstheme="minorHAnsi"/>
          <w:b/>
        </w:rPr>
        <w:t>só é possível se for mais favoráve</w:t>
      </w:r>
      <w:r w:rsidRPr="005F08DC">
        <w:rPr>
          <w:rFonts w:asciiTheme="minorHAnsi" w:eastAsia="Arial" w:hAnsiTheme="minorHAnsi" w:cstheme="minorHAnsi"/>
        </w:rPr>
        <w:t>l).</w:t>
      </w:r>
    </w:p>
    <w:p w14:paraId="788BBB9D" w14:textId="77777777" w:rsidR="003E3AB6" w:rsidRPr="005F08DC" w:rsidRDefault="003E3AB6" w:rsidP="003E3AB6">
      <w:pPr>
        <w:spacing w:after="0" w:line="276" w:lineRule="auto"/>
        <w:rPr>
          <w:rFonts w:asciiTheme="minorHAnsi" w:eastAsia="Arial" w:hAnsiTheme="minorHAnsi" w:cstheme="minorHAnsi"/>
        </w:rPr>
      </w:pPr>
    </w:p>
    <w:p w14:paraId="23A9653B"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Só conseguimos colocar esta interpretação na alínea </w:t>
      </w:r>
      <w:proofErr w:type="spellStart"/>
      <w:proofErr w:type="gramStart"/>
      <w:r w:rsidRPr="005F08DC">
        <w:rPr>
          <w:rFonts w:asciiTheme="minorHAnsi" w:eastAsia="Arial" w:hAnsiTheme="minorHAnsi" w:cstheme="minorHAnsi"/>
        </w:rPr>
        <w:t>B,se</w:t>
      </w:r>
      <w:proofErr w:type="spellEnd"/>
      <w:proofErr w:type="gramEnd"/>
      <w:r w:rsidRPr="005F08DC">
        <w:rPr>
          <w:rFonts w:asciiTheme="minorHAnsi" w:eastAsia="Arial" w:hAnsiTheme="minorHAnsi" w:cstheme="minorHAnsi"/>
        </w:rPr>
        <w:t xml:space="preserve"> dissermos, tal como a </w:t>
      </w:r>
      <w:r w:rsidRPr="005F08DC">
        <w:rPr>
          <w:rFonts w:asciiTheme="minorHAnsi" w:eastAsia="Arial" w:hAnsiTheme="minorHAnsi" w:cstheme="minorHAnsi"/>
          <w:b/>
        </w:rPr>
        <w:t xml:space="preserve">Professora Fernanda Palma diz que é um crime contra futuros portugueses. </w:t>
      </w:r>
    </w:p>
    <w:p w14:paraId="349D5131" w14:textId="77777777" w:rsidR="003E3AB6" w:rsidRPr="005F08DC" w:rsidRDefault="003E3AB6" w:rsidP="003E3AB6">
      <w:pPr>
        <w:spacing w:after="0" w:line="276" w:lineRule="auto"/>
        <w:rPr>
          <w:rFonts w:asciiTheme="minorHAnsi" w:eastAsia="Arial" w:hAnsiTheme="minorHAnsi" w:cstheme="minorHAnsi"/>
        </w:rPr>
      </w:pPr>
    </w:p>
    <w:p w14:paraId="12408697"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Há uma outra parte da doutrina que considera que </w:t>
      </w:r>
      <w:r w:rsidRPr="005F08DC">
        <w:rPr>
          <w:rFonts w:asciiTheme="minorHAnsi" w:eastAsia="Arial" w:hAnsiTheme="minorHAnsi" w:cstheme="minorHAnsi"/>
          <w:b/>
        </w:rPr>
        <w:t>as normas que regulam a aplicação da lei no tempo e no espaço</w:t>
      </w:r>
      <w:r w:rsidRPr="005F08DC">
        <w:rPr>
          <w:rFonts w:asciiTheme="minorHAnsi" w:eastAsia="Arial" w:hAnsiTheme="minorHAnsi" w:cstheme="minorHAnsi"/>
        </w:rPr>
        <w:t xml:space="preserve"> não devem estar sujeitas de forma </w:t>
      </w:r>
      <w:r w:rsidRPr="005F08DC">
        <w:rPr>
          <w:rFonts w:asciiTheme="minorHAnsi" w:eastAsia="Arial" w:hAnsiTheme="minorHAnsi" w:cstheme="minorHAnsi"/>
          <w:b/>
        </w:rPr>
        <w:t xml:space="preserve">tão rigorosa as regras que estamos a aplicar nos tipos legais de crime e por isso se calhar podemos permitir interpretações extensivas porque estas normas têm um caráter geral e abstrato porque regulam várias situações, ao contrário dos tipos legais. </w:t>
      </w:r>
    </w:p>
    <w:p w14:paraId="507814C3" w14:textId="77777777" w:rsidR="003E3AB6" w:rsidRPr="005F08DC" w:rsidRDefault="003E3AB6" w:rsidP="003E3AB6">
      <w:pPr>
        <w:spacing w:after="0" w:line="276" w:lineRule="auto"/>
        <w:rPr>
          <w:rFonts w:asciiTheme="minorHAnsi" w:eastAsia="Arial" w:hAnsiTheme="minorHAnsi" w:cstheme="minorHAnsi"/>
        </w:rPr>
      </w:pPr>
    </w:p>
    <w:p w14:paraId="29C168BD"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Não Podemos aplicar o </w:t>
      </w:r>
      <w:r w:rsidRPr="005F08DC">
        <w:rPr>
          <w:rFonts w:asciiTheme="minorHAnsi" w:eastAsia="Arial" w:hAnsiTheme="minorHAnsi" w:cstheme="minorHAnsi"/>
          <w:b/>
        </w:rPr>
        <w:t>número 2 do artigo 6</w:t>
      </w:r>
      <w:r w:rsidRPr="005F08DC">
        <w:rPr>
          <w:rFonts w:asciiTheme="minorHAnsi" w:eastAsia="Arial" w:hAnsiTheme="minorHAnsi" w:cstheme="minorHAnsi"/>
        </w:rPr>
        <w:t xml:space="preserve"> que significava </w:t>
      </w:r>
      <w:r w:rsidRPr="005F08DC">
        <w:rPr>
          <w:rFonts w:asciiTheme="minorHAnsi" w:eastAsia="Arial" w:hAnsiTheme="minorHAnsi" w:cstheme="minorHAnsi"/>
          <w:b/>
        </w:rPr>
        <w:t xml:space="preserve">não punir porque não se aplica aos crimes previstos na alínea A e B. </w:t>
      </w:r>
    </w:p>
    <w:p w14:paraId="7BDBE3B6" w14:textId="77777777" w:rsidR="003E3AB6" w:rsidRPr="005F08DC" w:rsidRDefault="003E3AB6" w:rsidP="003E3AB6">
      <w:pPr>
        <w:spacing w:after="0" w:line="276" w:lineRule="auto"/>
        <w:rPr>
          <w:rFonts w:asciiTheme="minorHAnsi" w:eastAsia="Arial" w:hAnsiTheme="minorHAnsi" w:cstheme="minorHAnsi"/>
        </w:rPr>
      </w:pPr>
    </w:p>
    <w:p w14:paraId="3DBBC124"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1.1 Imagine que o médico que realizou o aborto era apanhado a passar férias no Algarve, é ou não possível punir o médico </w:t>
      </w:r>
      <w:proofErr w:type="spellStart"/>
      <w:r w:rsidRPr="005F08DC">
        <w:rPr>
          <w:rFonts w:asciiTheme="minorHAnsi" w:eastAsia="Arial" w:hAnsiTheme="minorHAnsi" w:cstheme="minorHAnsi"/>
          <w:b/>
        </w:rPr>
        <w:t>pelaprática</w:t>
      </w:r>
      <w:proofErr w:type="spellEnd"/>
      <w:r w:rsidRPr="005F08DC">
        <w:rPr>
          <w:rFonts w:asciiTheme="minorHAnsi" w:eastAsia="Arial" w:hAnsiTheme="minorHAnsi" w:cstheme="minorHAnsi"/>
          <w:b/>
        </w:rPr>
        <w:t xml:space="preserve"> desse facto? </w:t>
      </w:r>
    </w:p>
    <w:p w14:paraId="66ED5E03" w14:textId="77777777" w:rsidR="003E3AB6" w:rsidRPr="005F08DC" w:rsidRDefault="003E3AB6" w:rsidP="003E3AB6">
      <w:pPr>
        <w:spacing w:after="0" w:line="276" w:lineRule="auto"/>
        <w:rPr>
          <w:rFonts w:asciiTheme="minorHAnsi" w:eastAsia="Arial" w:hAnsiTheme="minorHAnsi" w:cstheme="minorHAnsi"/>
          <w:b/>
        </w:rPr>
      </w:pPr>
    </w:p>
    <w:p w14:paraId="3B3C946C"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Começando pelo </w:t>
      </w:r>
      <w:r w:rsidRPr="005F08DC">
        <w:rPr>
          <w:rFonts w:asciiTheme="minorHAnsi" w:eastAsia="Arial" w:hAnsiTheme="minorHAnsi" w:cstheme="minorHAnsi"/>
          <w:b/>
        </w:rPr>
        <w:t>artigo 7º</w:t>
      </w:r>
      <w:r w:rsidRPr="005F08DC">
        <w:rPr>
          <w:rFonts w:asciiTheme="minorHAnsi" w:eastAsia="Arial" w:hAnsiTheme="minorHAnsi" w:cstheme="minorHAnsi"/>
        </w:rPr>
        <w:t xml:space="preserve">, o crime </w:t>
      </w:r>
      <w:r w:rsidRPr="005F08DC">
        <w:rPr>
          <w:rFonts w:asciiTheme="minorHAnsi" w:eastAsia="Arial" w:hAnsiTheme="minorHAnsi" w:cstheme="minorHAnsi"/>
          <w:b/>
        </w:rPr>
        <w:t>não foi praticado em território nacional.</w:t>
      </w:r>
    </w:p>
    <w:p w14:paraId="1E16CC54"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Chegando ao artigo </w:t>
      </w:r>
      <w:r w:rsidRPr="005F08DC">
        <w:rPr>
          <w:rFonts w:asciiTheme="minorHAnsi" w:eastAsia="Arial" w:hAnsiTheme="minorHAnsi" w:cstheme="minorHAnsi"/>
          <w:b/>
        </w:rPr>
        <w:t>5º, alínea e)</w:t>
      </w:r>
      <w:r w:rsidRPr="005F08DC">
        <w:rPr>
          <w:rFonts w:asciiTheme="minorHAnsi" w:eastAsia="Arial" w:hAnsiTheme="minorHAnsi" w:cstheme="minorHAnsi"/>
        </w:rPr>
        <w:t xml:space="preserve"> princípio da nacionalidade </w:t>
      </w:r>
      <w:proofErr w:type="gramStart"/>
      <w:r w:rsidRPr="005F08DC">
        <w:rPr>
          <w:rFonts w:asciiTheme="minorHAnsi" w:eastAsia="Arial" w:hAnsiTheme="minorHAnsi" w:cstheme="minorHAnsi"/>
          <w:b/>
        </w:rPr>
        <w:t>passiva</w:t>
      </w:r>
      <w:r w:rsidRPr="005F08DC">
        <w:rPr>
          <w:rFonts w:asciiTheme="minorHAnsi" w:eastAsia="Arial" w:hAnsiTheme="minorHAnsi" w:cstheme="minorHAnsi"/>
        </w:rPr>
        <w:t>(</w:t>
      </w:r>
      <w:proofErr w:type="gramEnd"/>
      <w:r w:rsidRPr="005F08DC">
        <w:rPr>
          <w:rFonts w:asciiTheme="minorHAnsi" w:eastAsia="Arial" w:hAnsiTheme="minorHAnsi" w:cstheme="minorHAnsi"/>
          <w:b/>
        </w:rPr>
        <w:t xml:space="preserve">o agente não é </w:t>
      </w:r>
      <w:proofErr w:type="spellStart"/>
      <w:r w:rsidRPr="005F08DC">
        <w:rPr>
          <w:rFonts w:asciiTheme="minorHAnsi" w:eastAsia="Arial" w:hAnsiTheme="minorHAnsi" w:cstheme="minorHAnsi"/>
          <w:b/>
        </w:rPr>
        <w:t>portugues</w:t>
      </w:r>
      <w:proofErr w:type="spellEnd"/>
      <w:r w:rsidRPr="005F08DC">
        <w:rPr>
          <w:rFonts w:asciiTheme="minorHAnsi" w:eastAsia="Arial" w:hAnsiTheme="minorHAnsi" w:cstheme="minorHAnsi"/>
          <w:b/>
        </w:rPr>
        <w:t xml:space="preserve"> mas a vítima é portuguesa</w:t>
      </w:r>
      <w:r w:rsidRPr="005F08DC">
        <w:rPr>
          <w:rFonts w:asciiTheme="minorHAnsi" w:eastAsia="Arial" w:hAnsiTheme="minorHAnsi" w:cstheme="minorHAnsi"/>
        </w:rPr>
        <w:t xml:space="preserve">). Temos de voltar a discutir a questão da interpretação declarativa lata e se chegarmos a conclusão que </w:t>
      </w:r>
      <w:r w:rsidRPr="005F08DC">
        <w:rPr>
          <w:rFonts w:asciiTheme="minorHAnsi" w:eastAsia="Arial" w:hAnsiTheme="minorHAnsi" w:cstheme="minorHAnsi"/>
          <w:b/>
        </w:rPr>
        <w:t>inclui português então não poderia ser condenada</w:t>
      </w:r>
      <w:r w:rsidRPr="005F08DC">
        <w:rPr>
          <w:rFonts w:asciiTheme="minorHAnsi" w:eastAsia="Arial" w:hAnsiTheme="minorHAnsi" w:cstheme="minorHAnsi"/>
        </w:rPr>
        <w:t>, porque o</w:t>
      </w:r>
      <w:r w:rsidRPr="005F08DC">
        <w:rPr>
          <w:rFonts w:asciiTheme="minorHAnsi" w:eastAsia="Arial" w:hAnsiTheme="minorHAnsi" w:cstheme="minorHAnsi"/>
          <w:b/>
        </w:rPr>
        <w:t xml:space="preserve"> facto tem </w:t>
      </w:r>
      <w:proofErr w:type="gramStart"/>
      <w:r w:rsidRPr="005F08DC">
        <w:rPr>
          <w:rFonts w:asciiTheme="minorHAnsi" w:eastAsia="Arial" w:hAnsiTheme="minorHAnsi" w:cstheme="minorHAnsi"/>
          <w:b/>
        </w:rPr>
        <w:t>que</w:t>
      </w:r>
      <w:proofErr w:type="gramEnd"/>
      <w:r w:rsidRPr="005F08DC">
        <w:rPr>
          <w:rFonts w:asciiTheme="minorHAnsi" w:eastAsia="Arial" w:hAnsiTheme="minorHAnsi" w:cstheme="minorHAnsi"/>
          <w:b/>
        </w:rPr>
        <w:t xml:space="preserve"> ser previsto pela legislação penal do país em que é cometid</w:t>
      </w:r>
      <w:r w:rsidRPr="005F08DC">
        <w:rPr>
          <w:rFonts w:asciiTheme="minorHAnsi" w:eastAsia="Arial" w:hAnsiTheme="minorHAnsi" w:cstheme="minorHAnsi"/>
        </w:rPr>
        <w:t xml:space="preserve">o. A alínea e não funciona e não pode ser punida em Portugal. </w:t>
      </w:r>
    </w:p>
    <w:p w14:paraId="6BA964DD" w14:textId="77777777" w:rsidR="003E3AB6" w:rsidRPr="005F08DC" w:rsidRDefault="003E3AB6" w:rsidP="003E3AB6">
      <w:pPr>
        <w:spacing w:after="0" w:line="276" w:lineRule="auto"/>
        <w:rPr>
          <w:rFonts w:asciiTheme="minorHAnsi" w:eastAsia="Arial" w:hAnsiTheme="minorHAnsi" w:cstheme="minorHAnsi"/>
        </w:rPr>
      </w:pPr>
    </w:p>
    <w:p w14:paraId="5C8F74E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Primeiro passo- determinar o lugar da prática do facto- </w:t>
      </w:r>
      <w:r w:rsidRPr="005F08DC">
        <w:rPr>
          <w:rFonts w:asciiTheme="minorHAnsi" w:eastAsia="Arial" w:hAnsiTheme="minorHAnsi" w:cstheme="minorHAnsi"/>
          <w:b/>
        </w:rPr>
        <w:t>artigo 7º ação praticada fora</w:t>
      </w:r>
      <w:r w:rsidRPr="005F08DC">
        <w:rPr>
          <w:rFonts w:asciiTheme="minorHAnsi" w:eastAsia="Arial" w:hAnsiTheme="minorHAnsi" w:cstheme="minorHAnsi"/>
        </w:rPr>
        <w:t xml:space="preserve">. </w:t>
      </w:r>
    </w:p>
    <w:p w14:paraId="0683F30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única hipótese de aplicar a lei a um facto que foi praticado fora é se caber em uma alínea do artigo 5º. Só havia a possibilidade de aplicar a alínea e, que diz que se a vítima for um </w:t>
      </w:r>
      <w:proofErr w:type="spellStart"/>
      <w:r w:rsidRPr="005F08DC">
        <w:rPr>
          <w:rFonts w:asciiTheme="minorHAnsi" w:eastAsia="Arial" w:hAnsiTheme="minorHAnsi" w:cstheme="minorHAnsi"/>
        </w:rPr>
        <w:lastRenderedPageBreak/>
        <w:t>portugues</w:t>
      </w:r>
      <w:proofErr w:type="spellEnd"/>
      <w:r w:rsidRPr="005F08DC">
        <w:rPr>
          <w:rFonts w:asciiTheme="minorHAnsi" w:eastAsia="Arial" w:hAnsiTheme="minorHAnsi" w:cstheme="minorHAnsi"/>
        </w:rPr>
        <w:t xml:space="preserve"> pode aplicar-se a lei penal portuguesa, mas esta alínea diz por estrangeiros contra portugueses.</w:t>
      </w:r>
    </w:p>
    <w:p w14:paraId="0F0ED665"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Temos de excluir a aplicação da lei penal portuguesa. </w:t>
      </w:r>
    </w:p>
    <w:p w14:paraId="4743906C" w14:textId="77777777" w:rsidR="003E3AB6" w:rsidRPr="005F08DC" w:rsidRDefault="003E3AB6" w:rsidP="003E3AB6">
      <w:pPr>
        <w:spacing w:after="0" w:line="276" w:lineRule="auto"/>
        <w:rPr>
          <w:rFonts w:asciiTheme="minorHAnsi" w:eastAsia="Arial" w:hAnsiTheme="minorHAnsi" w:cstheme="minorHAnsi"/>
        </w:rPr>
      </w:pPr>
    </w:p>
    <w:p w14:paraId="06084DC3" w14:textId="77777777" w:rsidR="003E3AB6" w:rsidRPr="005F08DC" w:rsidRDefault="003E3AB6" w:rsidP="003E3AB6">
      <w:pPr>
        <w:spacing w:after="0" w:line="276" w:lineRule="auto"/>
        <w:rPr>
          <w:rFonts w:asciiTheme="minorHAnsi" w:eastAsia="Arial" w:hAnsiTheme="minorHAnsi" w:cstheme="minorHAnsi"/>
        </w:rPr>
      </w:pPr>
    </w:p>
    <w:p w14:paraId="079BF31B"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Caso Prático 2: Manuel tem 30 anos e Maria tem 15 anos</w:t>
      </w:r>
      <w:r w:rsidRPr="005F08DC">
        <w:rPr>
          <w:rFonts w:asciiTheme="minorHAnsi" w:eastAsia="Arial" w:hAnsiTheme="minorHAnsi" w:cstheme="minorHAnsi"/>
        </w:rPr>
        <w:t xml:space="preserve"> e ambos têm </w:t>
      </w:r>
      <w:r w:rsidRPr="005F08DC">
        <w:rPr>
          <w:rFonts w:asciiTheme="minorHAnsi" w:eastAsia="Arial" w:hAnsiTheme="minorHAnsi" w:cstheme="minorHAnsi"/>
          <w:b/>
        </w:rPr>
        <w:t>residência habitual em Portugal. Cada</w:t>
      </w:r>
      <w:r w:rsidRPr="005F08DC">
        <w:rPr>
          <w:rFonts w:asciiTheme="minorHAnsi" w:eastAsia="Arial" w:hAnsiTheme="minorHAnsi" w:cstheme="minorHAnsi"/>
        </w:rPr>
        <w:t xml:space="preserve"> um ou alguns familiares e amigos fizeram em conjunto uma viagem de férias a Itália. Durante a viagem Manuel sentia uma atração especial por Maria teve relações sexuais com esta e com o consentimento desta. Supondo que o Código Penal português </w:t>
      </w:r>
      <w:r w:rsidRPr="005F08DC">
        <w:rPr>
          <w:rFonts w:asciiTheme="minorHAnsi" w:eastAsia="Arial" w:hAnsiTheme="minorHAnsi" w:cstheme="minorHAnsi"/>
          <w:b/>
        </w:rPr>
        <w:t>pune quem sendo maior tiver relações sexuais mesmo que consentidas adolescentes menores de 16 anos</w:t>
      </w:r>
      <w:r w:rsidRPr="005F08DC">
        <w:rPr>
          <w:rFonts w:asciiTheme="minorHAnsi" w:eastAsia="Arial" w:hAnsiTheme="minorHAnsi" w:cstheme="minorHAnsi"/>
        </w:rPr>
        <w:t xml:space="preserve"> enquanto que o Código Penal italiano só considera crime se a menor tiver</w:t>
      </w:r>
      <w:r w:rsidRPr="005F08DC">
        <w:rPr>
          <w:rFonts w:asciiTheme="minorHAnsi" w:eastAsia="Arial" w:hAnsiTheme="minorHAnsi" w:cstheme="minorHAnsi"/>
          <w:b/>
        </w:rPr>
        <w:t xml:space="preserve"> menos de 14</w:t>
      </w:r>
      <w:r w:rsidRPr="005F08DC">
        <w:rPr>
          <w:rFonts w:asciiTheme="minorHAnsi" w:eastAsia="Arial" w:hAnsiTheme="minorHAnsi" w:cstheme="minorHAnsi"/>
        </w:rPr>
        <w:t xml:space="preserve"> diga se Manuel ao regressar a Portugal pode ser condenado pelo crime de relações </w:t>
      </w:r>
      <w:proofErr w:type="spellStart"/>
      <w:r w:rsidRPr="005F08DC">
        <w:rPr>
          <w:rFonts w:asciiTheme="minorHAnsi" w:eastAsia="Arial" w:hAnsiTheme="minorHAnsi" w:cstheme="minorHAnsi"/>
        </w:rPr>
        <w:t>exuaiscom</w:t>
      </w:r>
      <w:proofErr w:type="spellEnd"/>
      <w:r w:rsidRPr="005F08DC">
        <w:rPr>
          <w:rFonts w:asciiTheme="minorHAnsi" w:eastAsia="Arial" w:hAnsiTheme="minorHAnsi" w:cstheme="minorHAnsi"/>
        </w:rPr>
        <w:t xml:space="preserve"> menor de 16 anos. </w:t>
      </w:r>
    </w:p>
    <w:p w14:paraId="04CA0E4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Nota: O artigo em causa é o </w:t>
      </w:r>
      <w:r w:rsidRPr="005F08DC">
        <w:rPr>
          <w:rFonts w:asciiTheme="minorHAnsi" w:eastAsia="Arial" w:hAnsiTheme="minorHAnsi" w:cstheme="minorHAnsi"/>
          <w:b/>
        </w:rPr>
        <w:t xml:space="preserve">173º </w:t>
      </w:r>
      <w:r w:rsidRPr="005F08DC">
        <w:rPr>
          <w:rFonts w:asciiTheme="minorHAnsi" w:eastAsia="Arial" w:hAnsiTheme="minorHAnsi" w:cstheme="minorHAnsi"/>
        </w:rPr>
        <w:t xml:space="preserve">do Código Penal. </w:t>
      </w:r>
    </w:p>
    <w:p w14:paraId="5693825A" w14:textId="77777777" w:rsidR="003E3AB6" w:rsidRPr="005F08DC" w:rsidRDefault="003E3AB6" w:rsidP="003E3AB6">
      <w:pPr>
        <w:spacing w:after="0" w:line="276" w:lineRule="auto"/>
        <w:rPr>
          <w:rFonts w:asciiTheme="minorHAnsi" w:eastAsia="Arial" w:hAnsiTheme="minorHAnsi" w:cstheme="minorHAnsi"/>
        </w:rPr>
      </w:pPr>
    </w:p>
    <w:p w14:paraId="73FCA37D" w14:textId="77777777" w:rsidR="003E3AB6" w:rsidRPr="005F08DC" w:rsidRDefault="003E3AB6" w:rsidP="003E3AB6">
      <w:pPr>
        <w:spacing w:after="0" w:line="276" w:lineRule="auto"/>
        <w:rPr>
          <w:rFonts w:asciiTheme="minorHAnsi" w:eastAsia="Arial" w:hAnsiTheme="minorHAnsi" w:cstheme="minorHAnsi"/>
        </w:rPr>
      </w:pPr>
    </w:p>
    <w:p w14:paraId="3E18E8B9"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À luz do artigo 7º do Código Penal </w:t>
      </w:r>
      <w:r w:rsidRPr="005F08DC">
        <w:rPr>
          <w:rFonts w:asciiTheme="minorHAnsi" w:eastAsia="Arial" w:hAnsiTheme="minorHAnsi" w:cstheme="minorHAnsi"/>
          <w:b/>
        </w:rPr>
        <w:t>não há dúvidas que foi praticado fora de Portugal.</w:t>
      </w:r>
    </w:p>
    <w:p w14:paraId="5CA4D3DA"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Se chegarmos a conclusão que foi praticado </w:t>
      </w:r>
      <w:r w:rsidRPr="005F08DC">
        <w:rPr>
          <w:rFonts w:asciiTheme="minorHAnsi" w:eastAsia="Arial" w:hAnsiTheme="minorHAnsi" w:cstheme="minorHAnsi"/>
          <w:b/>
        </w:rPr>
        <w:t xml:space="preserve">fora </w:t>
      </w:r>
      <w:r w:rsidRPr="005F08DC">
        <w:rPr>
          <w:rFonts w:asciiTheme="minorHAnsi" w:eastAsia="Arial" w:hAnsiTheme="minorHAnsi" w:cstheme="minorHAnsi"/>
        </w:rPr>
        <w:t xml:space="preserve">vamos ver se cabe em uma alínea do artigo 5, </w:t>
      </w:r>
      <w:r w:rsidRPr="005F08DC">
        <w:rPr>
          <w:rFonts w:asciiTheme="minorHAnsi" w:eastAsia="Arial" w:hAnsiTheme="minorHAnsi" w:cstheme="minorHAnsi"/>
          <w:b/>
        </w:rPr>
        <w:t xml:space="preserve">a alínea b sim porque são ambos </w:t>
      </w:r>
      <w:proofErr w:type="gramStart"/>
      <w:r w:rsidRPr="005F08DC">
        <w:rPr>
          <w:rFonts w:asciiTheme="minorHAnsi" w:eastAsia="Arial" w:hAnsiTheme="minorHAnsi" w:cstheme="minorHAnsi"/>
          <w:b/>
        </w:rPr>
        <w:t>portugueses</w:t>
      </w:r>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princípio da nacionalidade ativa e passiva) , ambos vivem em Portugal e foram encontrados em Portugal. </w:t>
      </w:r>
      <w:r w:rsidRPr="005F08DC">
        <w:rPr>
          <w:rFonts w:asciiTheme="minorHAnsi" w:eastAsia="Arial" w:hAnsiTheme="minorHAnsi" w:cstheme="minorHAnsi"/>
          <w:b/>
        </w:rPr>
        <w:t xml:space="preserve">Verificam-se todos os requisitos para que se possa aplicar a lei penal portuguesa. </w:t>
      </w:r>
    </w:p>
    <w:p w14:paraId="3A60397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Indo para o artigo 6º, o número 2 à partida podia-se </w:t>
      </w:r>
      <w:proofErr w:type="gramStart"/>
      <w:r w:rsidRPr="005F08DC">
        <w:rPr>
          <w:rFonts w:asciiTheme="minorHAnsi" w:eastAsia="Arial" w:hAnsiTheme="minorHAnsi" w:cstheme="minorHAnsi"/>
        </w:rPr>
        <w:t>aplicar</w:t>
      </w:r>
      <w:proofErr w:type="gramEnd"/>
      <w:r w:rsidRPr="005F08DC">
        <w:rPr>
          <w:rFonts w:asciiTheme="minorHAnsi" w:eastAsia="Arial" w:hAnsiTheme="minorHAnsi" w:cstheme="minorHAnsi"/>
        </w:rPr>
        <w:t xml:space="preserve"> mas o número 3 diz que estão excluídas certos crimes e não se aplicava o número 2. </w:t>
      </w:r>
    </w:p>
    <w:p w14:paraId="1888AFCB" w14:textId="77777777" w:rsidR="003E3AB6" w:rsidRPr="005F08DC" w:rsidRDefault="003E3AB6" w:rsidP="003E3AB6">
      <w:pPr>
        <w:spacing w:after="0" w:line="276" w:lineRule="auto"/>
        <w:rPr>
          <w:rFonts w:asciiTheme="minorHAnsi" w:eastAsia="Arial" w:hAnsiTheme="minorHAnsi" w:cstheme="minorHAnsi"/>
        </w:rPr>
      </w:pPr>
    </w:p>
    <w:p w14:paraId="4ECCCF5E" w14:textId="77777777" w:rsidR="003E3AB6" w:rsidRPr="005F08DC" w:rsidRDefault="003E3AB6" w:rsidP="003E3AB6">
      <w:pPr>
        <w:spacing w:after="0" w:line="276" w:lineRule="auto"/>
        <w:rPr>
          <w:rFonts w:asciiTheme="minorHAnsi" w:eastAsia="Arial" w:hAnsiTheme="minorHAnsi" w:cstheme="minorHAnsi"/>
        </w:rPr>
      </w:pPr>
    </w:p>
    <w:p w14:paraId="223C3413"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Podemos considerar que </w:t>
      </w:r>
      <w:r w:rsidRPr="005F08DC">
        <w:rPr>
          <w:rFonts w:asciiTheme="minorHAnsi" w:eastAsia="Arial" w:hAnsiTheme="minorHAnsi" w:cstheme="minorHAnsi"/>
          <w:b/>
        </w:rPr>
        <w:t xml:space="preserve">para o professor </w:t>
      </w:r>
      <w:proofErr w:type="gramStart"/>
      <w:r w:rsidRPr="005F08DC">
        <w:rPr>
          <w:rFonts w:asciiTheme="minorHAnsi" w:eastAsia="Arial" w:hAnsiTheme="minorHAnsi" w:cstheme="minorHAnsi"/>
          <w:b/>
        </w:rPr>
        <w:t>taipa</w:t>
      </w:r>
      <w:proofErr w:type="gramEnd"/>
      <w:r w:rsidRPr="005F08DC">
        <w:rPr>
          <w:rFonts w:asciiTheme="minorHAnsi" w:eastAsia="Arial" w:hAnsiTheme="minorHAnsi" w:cstheme="minorHAnsi"/>
          <w:b/>
        </w:rPr>
        <w:t xml:space="preserve"> de carvalho a alínea B </w:t>
      </w:r>
      <w:r w:rsidRPr="005F08DC">
        <w:rPr>
          <w:rFonts w:asciiTheme="minorHAnsi" w:eastAsia="Arial" w:hAnsiTheme="minorHAnsi" w:cstheme="minorHAnsi"/>
        </w:rPr>
        <w:t>foi criada para evitar os casos de</w:t>
      </w:r>
      <w:r w:rsidRPr="005F08DC">
        <w:rPr>
          <w:rFonts w:asciiTheme="minorHAnsi" w:eastAsia="Arial" w:hAnsiTheme="minorHAnsi" w:cstheme="minorHAnsi"/>
          <w:b/>
        </w:rPr>
        <w:t xml:space="preserve"> fraude à lei</w:t>
      </w:r>
      <w:r w:rsidRPr="005F08DC">
        <w:rPr>
          <w:rFonts w:asciiTheme="minorHAnsi" w:eastAsia="Arial" w:hAnsiTheme="minorHAnsi" w:cstheme="minorHAnsi"/>
        </w:rPr>
        <w:t xml:space="preserve"> e diz que </w:t>
      </w:r>
      <w:r w:rsidRPr="005F08DC">
        <w:rPr>
          <w:rFonts w:asciiTheme="minorHAnsi" w:eastAsia="Arial" w:hAnsiTheme="minorHAnsi" w:cstheme="minorHAnsi"/>
          <w:b/>
        </w:rPr>
        <w:t>têm que viver em Portugal à prática do facto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Quer evitar as situações de fraude à lei. </w:t>
      </w:r>
    </w:p>
    <w:p w14:paraId="7AA67818" w14:textId="77777777" w:rsidR="003E3AB6" w:rsidRPr="005F08DC" w:rsidRDefault="003E3AB6" w:rsidP="003E3AB6">
      <w:pPr>
        <w:spacing w:after="0" w:line="276" w:lineRule="auto"/>
        <w:rPr>
          <w:rFonts w:asciiTheme="minorHAnsi" w:eastAsia="Arial" w:hAnsiTheme="minorHAnsi" w:cstheme="minorHAnsi"/>
        </w:rPr>
      </w:pPr>
    </w:p>
    <w:p w14:paraId="5F5A1D97"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Nesta hipótese não houve fraude à lei,</w:t>
      </w:r>
      <w:r w:rsidRPr="005F08DC">
        <w:rPr>
          <w:rFonts w:asciiTheme="minorHAnsi" w:eastAsia="Arial" w:hAnsiTheme="minorHAnsi" w:cstheme="minorHAnsi"/>
          <w:b/>
        </w:rPr>
        <w:t xml:space="preserve"> foi algo que aconteceu durante a viagem.</w:t>
      </w:r>
    </w:p>
    <w:p w14:paraId="1F2E00D9" w14:textId="77777777" w:rsidR="003E3AB6" w:rsidRPr="005F08DC" w:rsidRDefault="003E3AB6" w:rsidP="003E3AB6">
      <w:pPr>
        <w:spacing w:after="0" w:line="276" w:lineRule="auto"/>
        <w:rPr>
          <w:rFonts w:asciiTheme="minorHAnsi" w:eastAsia="Arial" w:hAnsiTheme="minorHAnsi" w:cstheme="minorHAnsi"/>
        </w:rPr>
      </w:pPr>
    </w:p>
    <w:p w14:paraId="42E35A40"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Existe a posição de Figueiredo Dias, que diz que </w:t>
      </w:r>
      <w:r w:rsidRPr="005F08DC">
        <w:rPr>
          <w:rFonts w:asciiTheme="minorHAnsi" w:eastAsia="Arial" w:hAnsiTheme="minorHAnsi" w:cstheme="minorHAnsi"/>
          <w:b/>
        </w:rPr>
        <w:t xml:space="preserve">não tem </w:t>
      </w:r>
      <w:proofErr w:type="gramStart"/>
      <w:r w:rsidRPr="005F08DC">
        <w:rPr>
          <w:rFonts w:asciiTheme="minorHAnsi" w:eastAsia="Arial" w:hAnsiTheme="minorHAnsi" w:cstheme="minorHAnsi"/>
          <w:b/>
        </w:rPr>
        <w:t>que</w:t>
      </w:r>
      <w:proofErr w:type="gramEnd"/>
      <w:r w:rsidRPr="005F08DC">
        <w:rPr>
          <w:rFonts w:asciiTheme="minorHAnsi" w:eastAsia="Arial" w:hAnsiTheme="minorHAnsi" w:cstheme="minorHAnsi"/>
          <w:b/>
        </w:rPr>
        <w:t xml:space="preserve"> se provar que tenha havido fraude à lei porque não está na letra da lei. </w:t>
      </w:r>
    </w:p>
    <w:p w14:paraId="270A25CA" w14:textId="77777777" w:rsidR="003E3AB6" w:rsidRPr="005F08DC" w:rsidRDefault="003E3AB6" w:rsidP="003E3AB6">
      <w:pPr>
        <w:spacing w:after="0" w:line="276" w:lineRule="auto"/>
        <w:rPr>
          <w:rFonts w:asciiTheme="minorHAnsi" w:eastAsia="Arial" w:hAnsiTheme="minorHAnsi" w:cstheme="minorHAnsi"/>
        </w:rPr>
      </w:pPr>
    </w:p>
    <w:p w14:paraId="438FEFC2"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3: Nuno envia de Marrocos para a residência do banqueiro José situada na cidade de Lisboa e a esta dirigida uma carta armadilhada com o objetivo de, ao ser aberta explodir e assim provocar-lhe a morte ou pelo menos causar-lhe lesões corporais graves. </w:t>
      </w:r>
      <w:proofErr w:type="gramStart"/>
      <w:r w:rsidRPr="005F08DC">
        <w:rPr>
          <w:rFonts w:asciiTheme="minorHAnsi" w:eastAsia="Arial" w:hAnsiTheme="minorHAnsi" w:cstheme="minorHAnsi"/>
          <w:b/>
        </w:rPr>
        <w:t>Sucedeu porém</w:t>
      </w:r>
      <w:proofErr w:type="gramEnd"/>
      <w:r w:rsidRPr="005F08DC">
        <w:rPr>
          <w:rFonts w:asciiTheme="minorHAnsi" w:eastAsia="Arial" w:hAnsiTheme="minorHAnsi" w:cstheme="minorHAnsi"/>
          <w:b/>
        </w:rPr>
        <w:t xml:space="preserve"> que numa estação de correios espanhola a carta foi desativada pela polícia. </w:t>
      </w:r>
    </w:p>
    <w:p w14:paraId="03EDD0ED" w14:textId="77777777" w:rsidR="003E3AB6" w:rsidRPr="005F08DC" w:rsidRDefault="003E3AB6" w:rsidP="003E3AB6">
      <w:pPr>
        <w:spacing w:after="0" w:line="276" w:lineRule="auto"/>
        <w:rPr>
          <w:rFonts w:asciiTheme="minorHAnsi" w:eastAsia="Arial" w:hAnsiTheme="minorHAnsi" w:cstheme="minorHAnsi"/>
          <w:b/>
        </w:rPr>
      </w:pPr>
    </w:p>
    <w:p w14:paraId="5574D9B4"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3.1 Tendo Nuno regressado a Portugal dois anos após o envio desta carta, têm os tribunais portugueses competência para julgar este caso? </w:t>
      </w:r>
    </w:p>
    <w:p w14:paraId="7ED0C4C6" w14:textId="77777777" w:rsidR="003E3AB6" w:rsidRPr="005F08DC" w:rsidRDefault="003E3AB6" w:rsidP="003E3AB6">
      <w:pPr>
        <w:spacing w:after="0" w:line="276" w:lineRule="auto"/>
        <w:rPr>
          <w:rFonts w:asciiTheme="minorHAnsi" w:eastAsia="Arial" w:hAnsiTheme="minorHAnsi" w:cstheme="minorHAnsi"/>
          <w:b/>
        </w:rPr>
      </w:pPr>
    </w:p>
    <w:p w14:paraId="2A19DFD5"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Começando pelo </w:t>
      </w:r>
      <w:r w:rsidRPr="005F08DC">
        <w:rPr>
          <w:rFonts w:asciiTheme="minorHAnsi" w:eastAsia="Arial" w:hAnsiTheme="minorHAnsi" w:cstheme="minorHAnsi"/>
          <w:b/>
        </w:rPr>
        <w:t xml:space="preserve">artigo 7º, o que importa é que o facto </w:t>
      </w:r>
      <w:proofErr w:type="gramStart"/>
      <w:r w:rsidRPr="005F08DC">
        <w:rPr>
          <w:rFonts w:asciiTheme="minorHAnsi" w:eastAsia="Arial" w:hAnsiTheme="minorHAnsi" w:cstheme="minorHAnsi"/>
          <w:b/>
        </w:rPr>
        <w:t>considera-se</w:t>
      </w:r>
      <w:proofErr w:type="gramEnd"/>
      <w:r w:rsidRPr="005F08DC">
        <w:rPr>
          <w:rFonts w:asciiTheme="minorHAnsi" w:eastAsia="Arial" w:hAnsiTheme="minorHAnsi" w:cstheme="minorHAnsi"/>
          <w:b/>
        </w:rPr>
        <w:t xml:space="preserve"> igualmente praticado. </w:t>
      </w:r>
    </w:p>
    <w:p w14:paraId="3DACCA9E" w14:textId="77777777" w:rsidR="003E3AB6" w:rsidRPr="005F08DC" w:rsidRDefault="003E3AB6" w:rsidP="003E3AB6">
      <w:pPr>
        <w:spacing w:after="0" w:line="276" w:lineRule="auto"/>
        <w:rPr>
          <w:rFonts w:asciiTheme="minorHAnsi" w:eastAsia="Arial" w:hAnsiTheme="minorHAnsi" w:cstheme="minorHAnsi"/>
        </w:rPr>
      </w:pPr>
      <w:proofErr w:type="gramStart"/>
      <w:r w:rsidRPr="005F08DC">
        <w:rPr>
          <w:rFonts w:asciiTheme="minorHAnsi" w:eastAsia="Arial" w:hAnsiTheme="minorHAnsi" w:cstheme="minorHAnsi"/>
        </w:rPr>
        <w:t>Só Interessa</w:t>
      </w:r>
      <w:proofErr w:type="gramEnd"/>
      <w:r w:rsidRPr="005F08DC">
        <w:rPr>
          <w:rFonts w:asciiTheme="minorHAnsi" w:eastAsia="Arial" w:hAnsiTheme="minorHAnsi" w:cstheme="minorHAnsi"/>
        </w:rPr>
        <w:t xml:space="preserve"> </w:t>
      </w:r>
      <w:r w:rsidRPr="005F08DC">
        <w:rPr>
          <w:rFonts w:asciiTheme="minorHAnsi" w:eastAsia="Arial" w:hAnsiTheme="minorHAnsi" w:cstheme="minorHAnsi"/>
          <w:b/>
        </w:rPr>
        <w:t>o que se passou na cabeça do agente</w:t>
      </w:r>
      <w:r w:rsidRPr="005F08DC">
        <w:rPr>
          <w:rFonts w:asciiTheme="minorHAnsi" w:eastAsia="Arial" w:hAnsiTheme="minorHAnsi" w:cstheme="minorHAnsi"/>
        </w:rPr>
        <w:t xml:space="preserve">. Se o resultado </w:t>
      </w:r>
      <w:r w:rsidRPr="005F08DC">
        <w:rPr>
          <w:rFonts w:asciiTheme="minorHAnsi" w:eastAsia="Arial" w:hAnsiTheme="minorHAnsi" w:cstheme="minorHAnsi"/>
          <w:b/>
        </w:rPr>
        <w:t>deveria ocorrer em Portugal isso é suficiente para que se possa considerar praticado em Portugal.</w:t>
      </w:r>
      <w:r w:rsidRPr="005F08DC">
        <w:rPr>
          <w:rFonts w:asciiTheme="minorHAnsi" w:eastAsia="Arial" w:hAnsiTheme="minorHAnsi" w:cstheme="minorHAnsi"/>
        </w:rPr>
        <w:t xml:space="preserve"> Passamos para </w:t>
      </w:r>
      <w:r w:rsidRPr="005F08DC">
        <w:rPr>
          <w:rFonts w:asciiTheme="minorHAnsi" w:eastAsia="Arial" w:hAnsiTheme="minorHAnsi" w:cstheme="minorHAnsi"/>
        </w:rPr>
        <w:lastRenderedPageBreak/>
        <w:t xml:space="preserve">o artigo </w:t>
      </w:r>
      <w:r w:rsidRPr="005F08DC">
        <w:rPr>
          <w:rFonts w:asciiTheme="minorHAnsi" w:eastAsia="Arial" w:hAnsiTheme="minorHAnsi" w:cstheme="minorHAnsi"/>
          <w:b/>
        </w:rPr>
        <w:t xml:space="preserve">4º </w:t>
      </w:r>
      <w:r w:rsidRPr="005F08DC">
        <w:rPr>
          <w:rFonts w:asciiTheme="minorHAnsi" w:eastAsia="Arial" w:hAnsiTheme="minorHAnsi" w:cstheme="minorHAnsi"/>
        </w:rPr>
        <w:t xml:space="preserve">que </w:t>
      </w:r>
      <w:r w:rsidRPr="005F08DC">
        <w:rPr>
          <w:rFonts w:asciiTheme="minorHAnsi" w:eastAsia="Arial" w:hAnsiTheme="minorHAnsi" w:cstheme="minorHAnsi"/>
          <w:b/>
        </w:rPr>
        <w:t>tem em conta o princípio da territorialidade</w:t>
      </w:r>
      <w:r w:rsidRPr="005F08DC">
        <w:rPr>
          <w:rFonts w:asciiTheme="minorHAnsi" w:eastAsia="Arial" w:hAnsiTheme="minorHAnsi" w:cstheme="minorHAnsi"/>
        </w:rPr>
        <w:t xml:space="preserve"> e como facto se considera praticado em Portugal, </w:t>
      </w:r>
      <w:r w:rsidRPr="005F08DC">
        <w:rPr>
          <w:rFonts w:asciiTheme="minorHAnsi" w:eastAsia="Arial" w:hAnsiTheme="minorHAnsi" w:cstheme="minorHAnsi"/>
          <w:b/>
        </w:rPr>
        <w:t>aplica-se a lei portuguesa.</w:t>
      </w:r>
      <w:r w:rsidRPr="005F08DC">
        <w:rPr>
          <w:rFonts w:asciiTheme="minorHAnsi" w:eastAsia="Arial" w:hAnsiTheme="minorHAnsi" w:cstheme="minorHAnsi"/>
        </w:rPr>
        <w:t xml:space="preserve"> </w:t>
      </w:r>
    </w:p>
    <w:p w14:paraId="28E5D9E1" w14:textId="77777777" w:rsidR="003E3AB6" w:rsidRPr="005F08DC" w:rsidRDefault="003E3AB6" w:rsidP="003E3AB6">
      <w:pPr>
        <w:spacing w:after="0" w:line="276" w:lineRule="auto"/>
        <w:rPr>
          <w:rFonts w:asciiTheme="minorHAnsi" w:eastAsia="Arial" w:hAnsiTheme="minorHAnsi" w:cstheme="minorHAnsi"/>
        </w:rPr>
      </w:pPr>
    </w:p>
    <w:p w14:paraId="14E4555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artigo 7º só considera a representação do agente. </w:t>
      </w:r>
    </w:p>
    <w:p w14:paraId="16AAEB2F"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Quando funciona o princípio da territorialidade a dúvida é quando este princípio funciona podemos ou não </w:t>
      </w:r>
      <w:r w:rsidRPr="005F08DC">
        <w:rPr>
          <w:rFonts w:asciiTheme="minorHAnsi" w:eastAsia="Arial" w:hAnsiTheme="minorHAnsi" w:cstheme="minorHAnsi"/>
          <w:b/>
        </w:rPr>
        <w:t xml:space="preserve">aplicar o princípio 6º, número 2 quando funcionamos com o princípio da </w:t>
      </w:r>
      <w:proofErr w:type="gramStart"/>
      <w:r w:rsidRPr="005F08DC">
        <w:rPr>
          <w:rFonts w:asciiTheme="minorHAnsi" w:eastAsia="Arial" w:hAnsiTheme="minorHAnsi" w:cstheme="minorHAnsi"/>
          <w:b/>
        </w:rPr>
        <w:t>territorialidade ?</w:t>
      </w:r>
      <w:proofErr w:type="gramEnd"/>
      <w:r w:rsidRPr="005F08DC">
        <w:rPr>
          <w:rFonts w:asciiTheme="minorHAnsi" w:eastAsia="Arial" w:hAnsiTheme="minorHAnsi" w:cstheme="minorHAnsi"/>
        </w:rPr>
        <w:t xml:space="preserve"> A aplicação analógica é útil para beneficiar, há quem diga que mesmo que funcione o princípio da territorialidade deve-se aplicar analogicamente o artigo </w:t>
      </w:r>
      <w:proofErr w:type="gramStart"/>
      <w:r w:rsidRPr="005F08DC">
        <w:rPr>
          <w:rFonts w:asciiTheme="minorHAnsi" w:eastAsia="Arial" w:hAnsiTheme="minorHAnsi" w:cstheme="minorHAnsi"/>
        </w:rPr>
        <w:t>6,nº</w:t>
      </w:r>
      <w:proofErr w:type="gramEnd"/>
      <w:r w:rsidRPr="005F08DC">
        <w:rPr>
          <w:rFonts w:asciiTheme="minorHAnsi" w:eastAsia="Arial" w:hAnsiTheme="minorHAnsi" w:cstheme="minorHAnsi"/>
        </w:rPr>
        <w:t xml:space="preserve">2. Sempre que se demonstrar que os laços de conexão com a lei estrangeira são tão fortes como os que se estabelecem com a lei portuguesa </w:t>
      </w:r>
      <w:r w:rsidRPr="005F08DC">
        <w:rPr>
          <w:rFonts w:asciiTheme="minorHAnsi" w:eastAsia="Arial" w:hAnsiTheme="minorHAnsi" w:cstheme="minorHAnsi"/>
          <w:b/>
        </w:rPr>
        <w:t xml:space="preserve">deve-se aplicar o número 2 do artigo 6 que diz que é sempre aplicada a lei mais favorável ao agente. </w:t>
      </w:r>
    </w:p>
    <w:p w14:paraId="360D383A" w14:textId="77777777" w:rsidR="003E3AB6" w:rsidRPr="005F08DC" w:rsidRDefault="003E3AB6" w:rsidP="003E3AB6">
      <w:pPr>
        <w:spacing w:after="0" w:line="276" w:lineRule="auto"/>
        <w:rPr>
          <w:rFonts w:asciiTheme="minorHAnsi" w:eastAsia="Arial" w:hAnsiTheme="minorHAnsi" w:cstheme="minorHAnsi"/>
        </w:rPr>
      </w:pPr>
    </w:p>
    <w:p w14:paraId="3432CDDB"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3.2 A solução seria diferente se o agente fosse um cidadão estrangeiro? </w:t>
      </w:r>
    </w:p>
    <w:p w14:paraId="1C101AA9" w14:textId="77777777" w:rsidR="003E3AB6" w:rsidRPr="005F08DC" w:rsidRDefault="003E3AB6" w:rsidP="003E3AB6">
      <w:pPr>
        <w:spacing w:after="0" w:line="276" w:lineRule="auto"/>
        <w:rPr>
          <w:rFonts w:asciiTheme="minorHAnsi" w:eastAsia="Arial" w:hAnsiTheme="minorHAnsi" w:cstheme="minorHAnsi"/>
          <w:b/>
        </w:rPr>
      </w:pPr>
    </w:p>
    <w:p w14:paraId="30DB7F8A"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Imaginemos que um cidadão estrangeiro </w:t>
      </w:r>
      <w:proofErr w:type="spellStart"/>
      <w:proofErr w:type="gramStart"/>
      <w:r w:rsidRPr="005F08DC">
        <w:rPr>
          <w:rFonts w:asciiTheme="minorHAnsi" w:eastAsia="Arial" w:hAnsiTheme="minorHAnsi" w:cstheme="minorHAnsi"/>
        </w:rPr>
        <w:t>marroquinho</w:t>
      </w:r>
      <w:proofErr w:type="spellEnd"/>
      <w:r w:rsidRPr="005F08DC">
        <w:rPr>
          <w:rFonts w:asciiTheme="minorHAnsi" w:eastAsia="Arial" w:hAnsiTheme="minorHAnsi" w:cstheme="minorHAnsi"/>
        </w:rPr>
        <w:t>(</w:t>
      </w:r>
      <w:proofErr w:type="gramEnd"/>
      <w:r w:rsidRPr="005F08DC">
        <w:rPr>
          <w:rFonts w:asciiTheme="minorHAnsi" w:eastAsia="Arial" w:hAnsiTheme="minorHAnsi" w:cstheme="minorHAnsi"/>
        </w:rPr>
        <w:t xml:space="preserve">ou não) pode-se aplicar o número 2 do artigo sexto. </w:t>
      </w:r>
    </w:p>
    <w:p w14:paraId="6FB8A92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A solução não seria diferente porque o que importa é onde o agente representou onde o crime se devia ter verificado.</w:t>
      </w:r>
      <w:r w:rsidRPr="005F08DC">
        <w:rPr>
          <w:rFonts w:asciiTheme="minorHAnsi" w:eastAsia="Arial" w:hAnsiTheme="minorHAnsi" w:cstheme="minorHAnsi"/>
        </w:rPr>
        <w:t xml:space="preserve"> </w:t>
      </w:r>
    </w:p>
    <w:p w14:paraId="1A3EE73C" w14:textId="77777777" w:rsidR="003E3AB6" w:rsidRPr="005F08DC" w:rsidRDefault="003E3AB6" w:rsidP="003E3AB6">
      <w:pPr>
        <w:spacing w:after="0" w:line="276" w:lineRule="auto"/>
        <w:rPr>
          <w:rFonts w:asciiTheme="minorHAnsi" w:eastAsia="Arial" w:hAnsiTheme="minorHAnsi" w:cstheme="minorHAnsi"/>
        </w:rPr>
      </w:pPr>
    </w:p>
    <w:p w14:paraId="7A39B226"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3.3 A solução seria diferente se a carta tivesse explodido na estação de correios em Espanha e tivesse causado a morte do funcionário que a manejava?</w:t>
      </w:r>
    </w:p>
    <w:p w14:paraId="12745557" w14:textId="77777777" w:rsidR="003E3AB6" w:rsidRPr="005F08DC" w:rsidRDefault="003E3AB6" w:rsidP="003E3AB6">
      <w:pPr>
        <w:spacing w:after="0" w:line="276" w:lineRule="auto"/>
        <w:rPr>
          <w:rFonts w:asciiTheme="minorHAnsi" w:eastAsia="Arial" w:hAnsiTheme="minorHAnsi" w:cstheme="minorHAnsi"/>
        </w:rPr>
      </w:pPr>
    </w:p>
    <w:p w14:paraId="13FAB61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solução seria a mesma, aplica-se a lei </w:t>
      </w:r>
      <w:proofErr w:type="gramStart"/>
      <w:r w:rsidRPr="005F08DC">
        <w:rPr>
          <w:rFonts w:asciiTheme="minorHAnsi" w:eastAsia="Arial" w:hAnsiTheme="minorHAnsi" w:cstheme="minorHAnsi"/>
        </w:rPr>
        <w:t>portuguesa(</w:t>
      </w:r>
      <w:proofErr w:type="gramEnd"/>
      <w:r w:rsidRPr="005F08DC">
        <w:rPr>
          <w:rFonts w:asciiTheme="minorHAnsi" w:eastAsia="Arial" w:hAnsiTheme="minorHAnsi" w:cstheme="minorHAnsi"/>
        </w:rPr>
        <w:t>artigo 4º) a luz da territorialidade(Artigo 7º)</w:t>
      </w:r>
    </w:p>
    <w:p w14:paraId="142733EB" w14:textId="77777777" w:rsidR="003E3AB6" w:rsidRPr="005F08DC" w:rsidRDefault="003E3AB6" w:rsidP="003E3AB6">
      <w:pPr>
        <w:spacing w:after="0" w:line="276" w:lineRule="auto"/>
        <w:rPr>
          <w:rFonts w:asciiTheme="minorHAnsi" w:eastAsia="Arial" w:hAnsiTheme="minorHAnsi" w:cstheme="minorHAnsi"/>
        </w:rPr>
      </w:pPr>
    </w:p>
    <w:p w14:paraId="3EFF8960" w14:textId="77777777" w:rsidR="003E3AB6" w:rsidRPr="005F08DC" w:rsidRDefault="003E3AB6" w:rsidP="003E3AB6">
      <w:pPr>
        <w:spacing w:after="0" w:line="276" w:lineRule="auto"/>
        <w:rPr>
          <w:rFonts w:asciiTheme="minorHAnsi" w:eastAsia="Arial" w:hAnsiTheme="minorHAnsi" w:cstheme="minorHAnsi"/>
        </w:rPr>
      </w:pPr>
    </w:p>
    <w:p w14:paraId="6C45FAE5" w14:textId="77777777" w:rsidR="003E3AB6" w:rsidRPr="005F08DC" w:rsidRDefault="003E3AB6" w:rsidP="003E3AB6">
      <w:pPr>
        <w:spacing w:after="0" w:line="276" w:lineRule="auto"/>
        <w:rPr>
          <w:rFonts w:asciiTheme="minorHAnsi" w:eastAsia="Arial" w:hAnsiTheme="minorHAnsi" w:cstheme="minorHAnsi"/>
        </w:rPr>
      </w:pPr>
    </w:p>
    <w:p w14:paraId="53B706EC" w14:textId="77777777" w:rsidR="003E3AB6" w:rsidRPr="005F08DC" w:rsidRDefault="003E3AB6" w:rsidP="003E3AB6">
      <w:pPr>
        <w:spacing w:after="0" w:line="276" w:lineRule="auto"/>
        <w:rPr>
          <w:rFonts w:asciiTheme="minorHAnsi" w:eastAsia="Arial" w:hAnsiTheme="minorHAnsi" w:cstheme="minorHAnsi"/>
        </w:rPr>
      </w:pPr>
    </w:p>
    <w:p w14:paraId="2F915C95"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Nota: Só vamos ao artigo 5º se não conseguirmos aplicar o princípio da territorialidade. </w:t>
      </w:r>
    </w:p>
    <w:p w14:paraId="160F84C3" w14:textId="77777777" w:rsidR="005F08DC" w:rsidRDefault="005F08DC" w:rsidP="003E3AB6">
      <w:pPr>
        <w:spacing w:after="0" w:line="276" w:lineRule="auto"/>
        <w:rPr>
          <w:rFonts w:asciiTheme="minorHAnsi" w:eastAsia="Arial" w:hAnsiTheme="minorHAnsi" w:cstheme="minorHAnsi"/>
        </w:rPr>
      </w:pPr>
    </w:p>
    <w:p w14:paraId="73DC0228" w14:textId="77777777" w:rsidR="005F08DC" w:rsidRDefault="005F08DC" w:rsidP="003E3AB6">
      <w:pPr>
        <w:spacing w:after="0" w:line="276" w:lineRule="auto"/>
        <w:rPr>
          <w:rFonts w:asciiTheme="minorHAnsi" w:eastAsia="Arial" w:hAnsiTheme="minorHAnsi" w:cstheme="minorHAnsi"/>
        </w:rPr>
      </w:pPr>
    </w:p>
    <w:p w14:paraId="0B1AAF07" w14:textId="48C11821"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17-11-2020 </w:t>
      </w:r>
    </w:p>
    <w:p w14:paraId="3F4096BB" w14:textId="77777777" w:rsidR="003E3AB6" w:rsidRPr="005F08DC" w:rsidRDefault="003E3AB6" w:rsidP="003E3AB6">
      <w:pPr>
        <w:spacing w:after="0" w:line="276" w:lineRule="auto"/>
        <w:rPr>
          <w:rFonts w:asciiTheme="minorHAnsi" w:eastAsia="Arial" w:hAnsiTheme="minorHAnsi" w:cstheme="minorHAnsi"/>
        </w:rPr>
      </w:pPr>
    </w:p>
    <w:p w14:paraId="2BE36185" w14:textId="77777777" w:rsidR="003E3AB6" w:rsidRPr="005F08DC" w:rsidRDefault="003E3AB6" w:rsidP="005F08DC">
      <w:pPr>
        <w:spacing w:before="160" w:after="0" w:line="242" w:lineRule="auto"/>
        <w:ind w:right="140"/>
        <w:rPr>
          <w:rFonts w:asciiTheme="minorHAnsi" w:eastAsia="Arial" w:hAnsiTheme="minorHAnsi" w:cstheme="minorHAnsi"/>
        </w:rPr>
      </w:pPr>
      <w:r w:rsidRPr="005F08DC">
        <w:rPr>
          <w:rFonts w:asciiTheme="minorHAnsi" w:eastAsia="Arial" w:hAnsiTheme="minorHAnsi" w:cstheme="minorHAnsi"/>
        </w:rPr>
        <w:t xml:space="preserve">Para este efeito, também são considerados como território nacional, os navios e as aeronaves portuguesas, por força do </w:t>
      </w:r>
      <w:r w:rsidRPr="005F08DC">
        <w:rPr>
          <w:rFonts w:asciiTheme="minorHAnsi" w:eastAsia="Arial" w:hAnsiTheme="minorHAnsi" w:cstheme="minorHAnsi"/>
          <w:b/>
        </w:rPr>
        <w:t>artigo 4º alínea b)</w:t>
      </w:r>
      <w:r w:rsidRPr="005F08DC">
        <w:rPr>
          <w:rFonts w:asciiTheme="minorHAnsi" w:eastAsia="Arial" w:hAnsiTheme="minorHAnsi" w:cstheme="minorHAnsi"/>
        </w:rPr>
        <w:t xml:space="preserve">. Para saber se estes são ou não portugueses, o critério é o registo, importante onde é que este foi feito. Esta disposição consagra o </w:t>
      </w:r>
      <w:r w:rsidRPr="005F08DC">
        <w:rPr>
          <w:rFonts w:asciiTheme="minorHAnsi" w:eastAsia="Arial" w:hAnsiTheme="minorHAnsi" w:cstheme="minorHAnsi"/>
          <w:b/>
        </w:rPr>
        <w:t>princípio do pavilhão e da bandeira</w:t>
      </w:r>
      <w:r w:rsidRPr="005F08DC">
        <w:rPr>
          <w:rFonts w:asciiTheme="minorHAnsi" w:eastAsia="Arial" w:hAnsiTheme="minorHAnsi" w:cstheme="minorHAnsi"/>
        </w:rPr>
        <w:t>, de acordo com o qual os navios portugueses e as aeronaves portuguesas se consideram território nacional.</w:t>
      </w:r>
    </w:p>
    <w:p w14:paraId="4D21002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Nesta alínea não é feita qualquer distinção entre comerciais e militares, o que nos leva a concluir que inclui todos os navios e aeronaves. </w:t>
      </w:r>
    </w:p>
    <w:p w14:paraId="060F09D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Para o professor </w:t>
      </w:r>
      <w:proofErr w:type="gramStart"/>
      <w:r w:rsidRPr="005F08DC">
        <w:rPr>
          <w:rFonts w:asciiTheme="minorHAnsi" w:eastAsia="Arial" w:hAnsiTheme="minorHAnsi" w:cstheme="minorHAnsi"/>
        </w:rPr>
        <w:t>Taipa ,</w:t>
      </w:r>
      <w:proofErr w:type="gramEnd"/>
      <w:r w:rsidRPr="005F08DC">
        <w:rPr>
          <w:rFonts w:asciiTheme="minorHAnsi" w:eastAsia="Arial" w:hAnsiTheme="minorHAnsi" w:cstheme="minorHAnsi"/>
        </w:rPr>
        <w:t xml:space="preserve"> diz que como também não se distingue se esses navios ou aeronaves se encontram em águas ou espaços aéreos estrangeiros ou internacionais parece que a solução é de considerar a lei pela portuguesa aplicável nas hipóteses em que o crime é praticado a bordo de um navio ou aeronave comercial portuguesa mesmo que essa aeronave ou navio se encontre em espaço marítimo ou aéreo estrangeiro.</w:t>
      </w:r>
    </w:p>
    <w:p w14:paraId="09FA6A9C" w14:textId="77777777" w:rsidR="003E3AB6" w:rsidRPr="005F08DC" w:rsidRDefault="003E3AB6" w:rsidP="003E3AB6">
      <w:pPr>
        <w:spacing w:after="0" w:line="276" w:lineRule="auto"/>
        <w:rPr>
          <w:rFonts w:asciiTheme="minorHAnsi" w:eastAsia="Arial" w:hAnsiTheme="minorHAnsi" w:cstheme="minorHAnsi"/>
        </w:rPr>
      </w:pPr>
    </w:p>
    <w:p w14:paraId="66D897CB"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O Professor Paulo Pinto de Albuquerque, considera que o princípio do pavilhão só se aplica a factos cometidos a bordo de navios ou aeronaves comerciais portuguesas que circule em águas ou espaço aéreo internacionais.</w:t>
      </w:r>
    </w:p>
    <w:p w14:paraId="1E443EA2" w14:textId="77777777" w:rsidR="003E3AB6" w:rsidRPr="005F08DC" w:rsidRDefault="003E3AB6" w:rsidP="003E3AB6">
      <w:pPr>
        <w:spacing w:after="0" w:line="276" w:lineRule="auto"/>
        <w:rPr>
          <w:rFonts w:asciiTheme="minorHAnsi" w:eastAsia="Arial" w:hAnsiTheme="minorHAnsi" w:cstheme="minorHAnsi"/>
        </w:rPr>
      </w:pPr>
    </w:p>
    <w:p w14:paraId="3B23984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diferença é que para o professor Paulo Pinto de Albuquerque os factos praticados contra navios ou aeronaves comerciais são considerados praticados fora e a lei portuguesa só será aplicada se não forem julgadas nesses sítios. Mas relativamente a navios ou aeronaves de guerra aplicamos a lei penal portuguesa. </w:t>
      </w:r>
    </w:p>
    <w:p w14:paraId="5F96BECD" w14:textId="77777777" w:rsidR="003E3AB6" w:rsidRPr="005F08DC" w:rsidRDefault="003E3AB6" w:rsidP="003E3AB6">
      <w:pPr>
        <w:spacing w:after="0" w:line="276" w:lineRule="auto"/>
        <w:rPr>
          <w:rFonts w:asciiTheme="minorHAnsi" w:eastAsia="Arial" w:hAnsiTheme="minorHAnsi" w:cstheme="minorHAnsi"/>
        </w:rPr>
      </w:pPr>
    </w:p>
    <w:p w14:paraId="3522AFD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A professora concorda com o professor Taipa de carvalho</w:t>
      </w:r>
      <w:r w:rsidRPr="005F08DC">
        <w:rPr>
          <w:rFonts w:asciiTheme="minorHAnsi" w:eastAsia="Arial" w:hAnsiTheme="minorHAnsi" w:cstheme="minorHAnsi"/>
        </w:rPr>
        <w:t xml:space="preserve"> que diz que o que importa é saber se um facto foi praticado contra um navio ou aeronave que se considere </w:t>
      </w:r>
      <w:proofErr w:type="spellStart"/>
      <w:r w:rsidRPr="005F08DC">
        <w:rPr>
          <w:rFonts w:asciiTheme="minorHAnsi" w:eastAsia="Arial" w:hAnsiTheme="minorHAnsi" w:cstheme="minorHAnsi"/>
        </w:rPr>
        <w:t>portugues</w:t>
      </w:r>
      <w:proofErr w:type="spellEnd"/>
      <w:r w:rsidRPr="005F08DC">
        <w:rPr>
          <w:rFonts w:asciiTheme="minorHAnsi" w:eastAsia="Arial" w:hAnsiTheme="minorHAnsi" w:cstheme="minorHAnsi"/>
        </w:rPr>
        <w:t xml:space="preserve"> e isso não retira ao país onde está a circular que não se considere competente e por norma julga primeiro quem </w:t>
      </w:r>
      <w:proofErr w:type="gramStart"/>
      <w:r w:rsidRPr="005F08DC">
        <w:rPr>
          <w:rFonts w:asciiTheme="minorHAnsi" w:eastAsia="Arial" w:hAnsiTheme="minorHAnsi" w:cstheme="minorHAnsi"/>
        </w:rPr>
        <w:t>começara</w:t>
      </w:r>
      <w:proofErr w:type="gramEnd"/>
      <w:r w:rsidRPr="005F08DC">
        <w:rPr>
          <w:rFonts w:asciiTheme="minorHAnsi" w:eastAsia="Arial" w:hAnsiTheme="minorHAnsi" w:cstheme="minorHAnsi"/>
        </w:rPr>
        <w:t xml:space="preserve"> “julgar primeiro”. </w:t>
      </w:r>
    </w:p>
    <w:p w14:paraId="0EC09E21"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Face ao </w:t>
      </w:r>
      <w:r w:rsidRPr="005F08DC">
        <w:rPr>
          <w:rFonts w:asciiTheme="minorHAnsi" w:eastAsia="Arial" w:hAnsiTheme="minorHAnsi" w:cstheme="minorHAnsi"/>
          <w:b/>
        </w:rPr>
        <w:t>DL 254/2003</w:t>
      </w:r>
      <w:r w:rsidRPr="005F08DC">
        <w:rPr>
          <w:rFonts w:asciiTheme="minorHAnsi" w:eastAsia="Arial" w:hAnsiTheme="minorHAnsi" w:cstheme="minorHAnsi"/>
        </w:rPr>
        <w:t xml:space="preserve">, a lei penal portuguesa é aplicável aos factos criminais referidos no </w:t>
      </w:r>
      <w:r w:rsidRPr="005F08DC">
        <w:rPr>
          <w:rFonts w:asciiTheme="minorHAnsi" w:eastAsia="Arial" w:hAnsiTheme="minorHAnsi" w:cstheme="minorHAnsi"/>
          <w:b/>
        </w:rPr>
        <w:t xml:space="preserve">artigo 4º </w:t>
      </w:r>
      <w:r w:rsidRPr="005F08DC">
        <w:rPr>
          <w:rFonts w:asciiTheme="minorHAnsi" w:eastAsia="Arial" w:hAnsiTheme="minorHAnsi" w:cstheme="minorHAnsi"/>
        </w:rPr>
        <w:t xml:space="preserve">deste </w:t>
      </w:r>
      <w:proofErr w:type="gramStart"/>
      <w:r w:rsidRPr="005F08DC">
        <w:rPr>
          <w:rFonts w:asciiTheme="minorHAnsi" w:eastAsia="Arial" w:hAnsiTheme="minorHAnsi" w:cstheme="minorHAnsi"/>
        </w:rPr>
        <w:t>DL(</w:t>
      </w:r>
      <w:proofErr w:type="gramEnd"/>
      <w:r w:rsidRPr="005F08DC">
        <w:rPr>
          <w:rFonts w:asciiTheme="minorHAnsi" w:eastAsia="Arial" w:hAnsiTheme="minorHAnsi" w:cstheme="minorHAnsi"/>
        </w:rPr>
        <w:t>vida, liberdade física, autodeterminação sexual)que sejam cometidos a bordo de uma aeronave alugada a um operador com sede em território português; às aeronaves cujo destino final da viagem seja Portugal, independentemente da companhia ou local de registo da aeronave; ou ainda se o comandante da aeronave entregar o presumível infrator às autoridades portuguesas. Este DL acaba por ser mais uma manifestação da teoria da ubiquidade</w:t>
      </w:r>
    </w:p>
    <w:p w14:paraId="0E7F155C" w14:textId="77777777" w:rsidR="003E3AB6" w:rsidRPr="005F08DC" w:rsidRDefault="003E3AB6" w:rsidP="003E3AB6">
      <w:pPr>
        <w:spacing w:after="0" w:line="276" w:lineRule="auto"/>
        <w:rPr>
          <w:rFonts w:asciiTheme="minorHAnsi" w:eastAsia="Arial" w:hAnsiTheme="minorHAnsi" w:cstheme="minorHAnsi"/>
        </w:rPr>
      </w:pPr>
    </w:p>
    <w:p w14:paraId="3C6314D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Em relação a certas pessoas há certas regras pessoais que resultam da CRP e traduzem-se em especialidades da lei penal quanto a certas categorias. </w:t>
      </w:r>
    </w:p>
    <w:p w14:paraId="402301E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artigo 135º exclui totalmente da prossecução penal os crimes que o PR cometa estranhos ao exercício de funções durante o mandato, exclui-se toda a responsabilidade penal </w:t>
      </w:r>
    </w:p>
    <w:p w14:paraId="1A0BC7B1" w14:textId="77777777" w:rsidR="003E3AB6" w:rsidRPr="005F08DC" w:rsidRDefault="003E3AB6" w:rsidP="003E3AB6">
      <w:pPr>
        <w:spacing w:after="0" w:line="276" w:lineRule="auto"/>
        <w:rPr>
          <w:rFonts w:asciiTheme="minorHAnsi" w:eastAsia="Arial" w:hAnsiTheme="minorHAnsi" w:cstheme="minorHAnsi"/>
        </w:rPr>
      </w:pPr>
    </w:p>
    <w:p w14:paraId="50F8988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Se o Presidente da República realizar um homicídio ela acha que o crime não pode deixar de ser entendido</w:t>
      </w:r>
    </w:p>
    <w:p w14:paraId="6C0175D2" w14:textId="77777777" w:rsidR="003E3AB6" w:rsidRPr="005F08DC" w:rsidRDefault="003E3AB6" w:rsidP="003E3AB6">
      <w:pPr>
        <w:spacing w:after="0" w:line="276" w:lineRule="auto"/>
        <w:rPr>
          <w:rFonts w:asciiTheme="minorHAnsi" w:eastAsia="Arial" w:hAnsiTheme="minorHAnsi" w:cstheme="minorHAnsi"/>
        </w:rPr>
      </w:pPr>
    </w:p>
    <w:p w14:paraId="0F11EB4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Os membros do governo, primeiro ministro, deputados da AR, o regime que resulta da CRP é: nenhuma destas figuras pode ser detida ou presa sem autorização da AR salvo tratando-se de crime doloso a que corresponda pena de prisão superior a 3anos e haja flagrante delito. (artigo 157)</w:t>
      </w:r>
    </w:p>
    <w:p w14:paraId="3D7B011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Em segundo lugar, </w:t>
      </w:r>
      <w:r w:rsidRPr="005F08DC">
        <w:rPr>
          <w:rFonts w:asciiTheme="minorHAnsi" w:eastAsia="Arial" w:hAnsiTheme="minorHAnsi" w:cstheme="minorHAnsi"/>
          <w:b/>
        </w:rPr>
        <w:t>os deputados não podem ser ouvidos, nem como arguidos nem como declarantes, sem autorização da AR, esta</w:t>
      </w:r>
      <w:r w:rsidRPr="005F08DC">
        <w:rPr>
          <w:rFonts w:asciiTheme="minorHAnsi" w:eastAsia="Arial" w:hAnsiTheme="minorHAnsi" w:cstheme="minorHAnsi"/>
        </w:rPr>
        <w:t xml:space="preserve"> sendo obrigatória a decisão de autorização no caso de os Deputados serem arguidos, e quando houver fortes indícios da prática de um crime doloso, a que corresponda pena de prisão cujo limite máximo seja superior a três anos. Esta norma existe para que o poder judicial não possa prevalecer perante o princípio legislativo. </w:t>
      </w:r>
    </w:p>
    <w:p w14:paraId="32E5BF73" w14:textId="77777777" w:rsidR="003E3AB6" w:rsidRPr="005F08DC" w:rsidRDefault="003E3AB6" w:rsidP="003E3AB6">
      <w:pPr>
        <w:spacing w:after="0" w:line="276" w:lineRule="auto"/>
        <w:rPr>
          <w:rFonts w:asciiTheme="minorHAnsi" w:eastAsia="Arial" w:hAnsiTheme="minorHAnsi" w:cstheme="minorHAnsi"/>
        </w:rPr>
      </w:pPr>
    </w:p>
    <w:p w14:paraId="32EE6E6D"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Por último, face ao </w:t>
      </w:r>
      <w:r w:rsidRPr="005F08DC">
        <w:rPr>
          <w:rFonts w:asciiTheme="minorHAnsi" w:eastAsia="Arial" w:hAnsiTheme="minorHAnsi" w:cstheme="minorHAnsi"/>
          <w:b/>
        </w:rPr>
        <w:t xml:space="preserve">nº4 </w:t>
      </w:r>
      <w:r w:rsidRPr="005F08DC">
        <w:rPr>
          <w:rFonts w:asciiTheme="minorHAnsi" w:eastAsia="Arial" w:hAnsiTheme="minorHAnsi" w:cstheme="minorHAnsi"/>
        </w:rPr>
        <w:t xml:space="preserve">deste </w:t>
      </w:r>
      <w:r w:rsidRPr="005F08DC">
        <w:rPr>
          <w:rFonts w:asciiTheme="minorHAnsi" w:eastAsia="Arial" w:hAnsiTheme="minorHAnsi" w:cstheme="minorHAnsi"/>
          <w:b/>
        </w:rPr>
        <w:t>artigo 157º</w:t>
      </w:r>
      <w:r w:rsidRPr="005F08DC">
        <w:rPr>
          <w:rFonts w:asciiTheme="minorHAnsi" w:eastAsia="Arial" w:hAnsiTheme="minorHAnsi" w:cstheme="minorHAnsi"/>
        </w:rPr>
        <w:t>, uma vez movido um procedimento criminal contra um Deputado e este for acusado</w:t>
      </w:r>
      <w:r w:rsidRPr="005F08DC">
        <w:rPr>
          <w:rFonts w:asciiTheme="minorHAnsi" w:eastAsia="Arial" w:hAnsiTheme="minorHAnsi" w:cstheme="minorHAnsi"/>
          <w:b/>
        </w:rPr>
        <w:t>, a AR decidirá se o Deputado deve ou não ser suspenso para efeito de seguimento do processo. Essa decisão da AR de suspensão será obrigatória quando se tratar de, mais uma vez, um crime doloso a que corresponda pena de prisão cujo limite máximo seja superior a três anos.</w:t>
      </w:r>
    </w:p>
    <w:p w14:paraId="000F28AA" w14:textId="77777777" w:rsidR="003E3AB6" w:rsidRPr="005F08DC" w:rsidRDefault="003E3AB6" w:rsidP="003E3AB6">
      <w:pPr>
        <w:spacing w:after="0" w:line="276" w:lineRule="auto"/>
        <w:rPr>
          <w:rFonts w:asciiTheme="minorHAnsi" w:eastAsia="Arial" w:hAnsiTheme="minorHAnsi" w:cstheme="minorHAnsi"/>
          <w:b/>
        </w:rPr>
      </w:pPr>
    </w:p>
    <w:p w14:paraId="6097A5CC" w14:textId="77777777" w:rsidR="003E3AB6" w:rsidRPr="005F08DC" w:rsidRDefault="003E3AB6" w:rsidP="003E3AB6">
      <w:pPr>
        <w:spacing w:before="160" w:after="0" w:line="276" w:lineRule="auto"/>
        <w:ind w:left="140"/>
        <w:outlineLvl w:val="0"/>
        <w:rPr>
          <w:rFonts w:asciiTheme="minorHAnsi" w:eastAsia="Arial" w:hAnsiTheme="minorHAnsi" w:cstheme="minorHAnsi"/>
          <w:b/>
          <w:u w:val="single"/>
        </w:rPr>
      </w:pPr>
      <w:bookmarkStart w:id="4" w:name="_vwh9vd2qgvc8" w:colFirst="0" w:colLast="0"/>
      <w:bookmarkEnd w:id="4"/>
      <w:r w:rsidRPr="005F08DC">
        <w:rPr>
          <w:rFonts w:asciiTheme="minorHAnsi" w:eastAsia="Arial" w:hAnsiTheme="minorHAnsi" w:cstheme="minorHAnsi"/>
          <w:b/>
          <w:u w:val="single"/>
        </w:rPr>
        <w:t>Parlamentares no Parlamento Europeu</w:t>
      </w:r>
    </w:p>
    <w:p w14:paraId="34C06B1D" w14:textId="77777777" w:rsidR="003E3AB6" w:rsidRPr="005F08DC" w:rsidRDefault="003E3AB6" w:rsidP="003E3AB6">
      <w:pPr>
        <w:spacing w:before="160" w:after="0" w:line="242" w:lineRule="auto"/>
        <w:ind w:left="140" w:right="140" w:firstLine="360"/>
        <w:jc w:val="both"/>
        <w:rPr>
          <w:rFonts w:asciiTheme="minorHAnsi" w:eastAsia="Arial" w:hAnsiTheme="minorHAnsi" w:cstheme="minorHAnsi"/>
          <w:b/>
        </w:rPr>
      </w:pPr>
      <w:r w:rsidRPr="005F08DC">
        <w:rPr>
          <w:rFonts w:asciiTheme="minorHAnsi" w:eastAsia="Arial" w:hAnsiTheme="minorHAnsi" w:cstheme="minorHAnsi"/>
        </w:rPr>
        <w:t xml:space="preserve">Quer o </w:t>
      </w:r>
      <w:r w:rsidRPr="005F08DC">
        <w:rPr>
          <w:rFonts w:asciiTheme="minorHAnsi" w:eastAsia="Arial" w:hAnsiTheme="minorHAnsi" w:cstheme="minorHAnsi"/>
          <w:b/>
        </w:rPr>
        <w:t>artigo 10º da Convenção Europeia dos Direitos do Homem (CEDH)</w:t>
      </w:r>
      <w:r w:rsidRPr="005F08DC">
        <w:rPr>
          <w:rFonts w:asciiTheme="minorHAnsi" w:eastAsia="Arial" w:hAnsiTheme="minorHAnsi" w:cstheme="minorHAnsi"/>
        </w:rPr>
        <w:t xml:space="preserve">, quer a </w:t>
      </w:r>
      <w:r w:rsidRPr="005F08DC">
        <w:rPr>
          <w:rFonts w:asciiTheme="minorHAnsi" w:eastAsia="Arial" w:hAnsiTheme="minorHAnsi" w:cstheme="minorHAnsi"/>
          <w:b/>
        </w:rPr>
        <w:t>jurisprudência do Tribunal Europeu dos Direitos do Homem (TEDH), reconhecem imunidades parlamentares para assegurar uma proteção da representatividade democrática.</w:t>
      </w:r>
    </w:p>
    <w:p w14:paraId="54D9FD25" w14:textId="77777777" w:rsidR="003E3AB6" w:rsidRPr="005F08DC" w:rsidRDefault="003E3AB6" w:rsidP="003E3AB6">
      <w:pPr>
        <w:spacing w:before="160" w:after="0" w:line="242" w:lineRule="auto"/>
        <w:ind w:left="140" w:right="140" w:firstLine="420"/>
        <w:rPr>
          <w:rFonts w:asciiTheme="minorHAnsi" w:eastAsia="Arial" w:hAnsiTheme="minorHAnsi" w:cstheme="minorHAnsi"/>
        </w:rPr>
      </w:pPr>
      <w:r w:rsidRPr="005F08DC">
        <w:rPr>
          <w:rFonts w:asciiTheme="minorHAnsi" w:eastAsia="Arial" w:hAnsiTheme="minorHAnsi" w:cstheme="minorHAnsi"/>
        </w:rPr>
        <w:t>Por isso mesmo, só haverá levantamento das imunidades nos casos que não tenham nada a ver com a proteção da liberdade de expressão e de opinião relacionadas funcionalmente com a atividade do membro do parlamento. Tem de haver uma relação funcional com a atividade de membro deste parlamento para lançar mão da imunidade.</w:t>
      </w:r>
    </w:p>
    <w:p w14:paraId="49D14477" w14:textId="77777777" w:rsidR="003E3AB6" w:rsidRPr="005F08DC" w:rsidRDefault="003E3AB6" w:rsidP="003E3AB6">
      <w:pPr>
        <w:spacing w:before="160" w:after="0" w:line="242" w:lineRule="auto"/>
        <w:ind w:right="140"/>
        <w:rPr>
          <w:rFonts w:asciiTheme="minorHAnsi" w:eastAsia="Arial" w:hAnsiTheme="minorHAnsi" w:cstheme="minorHAnsi"/>
        </w:rPr>
      </w:pPr>
    </w:p>
    <w:p w14:paraId="7C3C62C4" w14:textId="77777777" w:rsidR="003E3AB6" w:rsidRPr="005F08DC" w:rsidRDefault="003E3AB6" w:rsidP="003E3AB6">
      <w:pPr>
        <w:spacing w:before="160" w:after="0" w:line="242" w:lineRule="auto"/>
        <w:ind w:right="140"/>
        <w:rPr>
          <w:rFonts w:asciiTheme="minorHAnsi" w:eastAsia="Arial" w:hAnsiTheme="minorHAnsi" w:cstheme="minorHAnsi"/>
        </w:rPr>
      </w:pPr>
    </w:p>
    <w:p w14:paraId="33A5FBBB" w14:textId="77777777" w:rsidR="003E3AB6" w:rsidRPr="005F08DC" w:rsidRDefault="003E3AB6" w:rsidP="003E3AB6">
      <w:pPr>
        <w:spacing w:before="160" w:after="0" w:line="242" w:lineRule="auto"/>
        <w:ind w:left="140" w:right="140"/>
        <w:outlineLvl w:val="0"/>
        <w:rPr>
          <w:rFonts w:asciiTheme="minorHAnsi" w:eastAsia="Arial" w:hAnsiTheme="minorHAnsi" w:cstheme="minorHAnsi"/>
          <w:b/>
          <w:u w:val="single"/>
        </w:rPr>
      </w:pPr>
      <w:bookmarkStart w:id="5" w:name="_jyczkmbynyd" w:colFirst="0" w:colLast="0"/>
      <w:bookmarkEnd w:id="5"/>
      <w:r w:rsidRPr="005F08DC">
        <w:rPr>
          <w:rFonts w:asciiTheme="minorHAnsi" w:eastAsia="Arial" w:hAnsiTheme="minorHAnsi" w:cstheme="minorHAnsi"/>
          <w:b/>
          <w:u w:val="single"/>
        </w:rPr>
        <w:t>Imunidades diplomáticas</w:t>
      </w:r>
    </w:p>
    <w:p w14:paraId="01B6F899" w14:textId="77777777" w:rsidR="003E3AB6" w:rsidRPr="005F08DC" w:rsidRDefault="003E3AB6" w:rsidP="003E3AB6">
      <w:pPr>
        <w:spacing w:before="160" w:after="0" w:line="242" w:lineRule="auto"/>
        <w:ind w:right="140"/>
        <w:rPr>
          <w:rFonts w:asciiTheme="minorHAnsi" w:eastAsia="Arial" w:hAnsiTheme="minorHAnsi" w:cstheme="minorHAnsi"/>
        </w:rPr>
      </w:pPr>
      <w:r w:rsidRPr="005F08DC">
        <w:rPr>
          <w:rFonts w:asciiTheme="minorHAnsi" w:eastAsia="Arial" w:hAnsiTheme="minorHAnsi" w:cstheme="minorHAnsi"/>
        </w:rPr>
        <w:t xml:space="preserve">Por fim, resta-nos falar das </w:t>
      </w:r>
      <w:r w:rsidRPr="005F08DC">
        <w:rPr>
          <w:rFonts w:asciiTheme="minorHAnsi" w:eastAsia="Arial" w:hAnsiTheme="minorHAnsi" w:cstheme="minorHAnsi"/>
          <w:b/>
        </w:rPr>
        <w:t xml:space="preserve">imunidades diplomáticas </w:t>
      </w:r>
      <w:r w:rsidRPr="005F08DC">
        <w:rPr>
          <w:rFonts w:asciiTheme="minorHAnsi" w:eastAsia="Arial" w:hAnsiTheme="minorHAnsi" w:cstheme="minorHAnsi"/>
        </w:rPr>
        <w:t xml:space="preserve">reguladas na </w:t>
      </w:r>
      <w:r w:rsidRPr="005F08DC">
        <w:rPr>
          <w:rFonts w:asciiTheme="minorHAnsi" w:eastAsia="Arial" w:hAnsiTheme="minorHAnsi" w:cstheme="minorHAnsi"/>
          <w:b/>
        </w:rPr>
        <w:t>Convenção de Viena de 18 de abril de 1961</w:t>
      </w:r>
      <w:r w:rsidRPr="005F08DC">
        <w:rPr>
          <w:rFonts w:asciiTheme="minorHAnsi" w:eastAsia="Arial" w:hAnsiTheme="minorHAnsi" w:cstheme="minorHAnsi"/>
        </w:rPr>
        <w:t xml:space="preserve">, aprovada pelo Estado português a 27 de março de 1968. </w:t>
      </w:r>
    </w:p>
    <w:p w14:paraId="636BB9E1" w14:textId="77777777" w:rsidR="003E3AB6" w:rsidRPr="005F08DC" w:rsidRDefault="003E3AB6" w:rsidP="003E3AB6">
      <w:pPr>
        <w:spacing w:before="160" w:after="0" w:line="242" w:lineRule="auto"/>
        <w:ind w:right="140"/>
        <w:rPr>
          <w:rFonts w:asciiTheme="minorHAnsi" w:eastAsia="Arial" w:hAnsiTheme="minorHAnsi" w:cstheme="minorHAnsi"/>
        </w:rPr>
      </w:pPr>
      <w:r w:rsidRPr="005F08DC">
        <w:rPr>
          <w:rFonts w:asciiTheme="minorHAnsi" w:eastAsia="Arial" w:hAnsiTheme="minorHAnsi" w:cstheme="minorHAnsi"/>
        </w:rPr>
        <w:t xml:space="preserve">Nesta convenção estabelece-se a imunidade do agente diplomático, mas também dos membros da família que vivam com ele e ainda do pessoal técnico e administrativo da missão </w:t>
      </w:r>
      <w:proofErr w:type="spellStart"/>
      <w:proofErr w:type="gramStart"/>
      <w:r w:rsidRPr="005F08DC">
        <w:rPr>
          <w:rFonts w:asciiTheme="minorHAnsi" w:eastAsia="Arial" w:hAnsiTheme="minorHAnsi" w:cstheme="minorHAnsi"/>
        </w:rPr>
        <w:t>diplomática,relativamente</w:t>
      </w:r>
      <w:proofErr w:type="spellEnd"/>
      <w:proofErr w:type="gramEnd"/>
      <w:r w:rsidRPr="005F08DC">
        <w:rPr>
          <w:rFonts w:asciiTheme="minorHAnsi" w:eastAsia="Arial" w:hAnsiTheme="minorHAnsi" w:cstheme="minorHAnsi"/>
        </w:rPr>
        <w:t xml:space="preserve"> à detenção ou prisão, por força do artigo 37º desta convenção.</w:t>
      </w:r>
    </w:p>
    <w:p w14:paraId="36C6E4B4" w14:textId="77777777" w:rsidR="003E3AB6" w:rsidRPr="005F08DC" w:rsidRDefault="003E3AB6" w:rsidP="003E3AB6">
      <w:pPr>
        <w:spacing w:before="160" w:after="0" w:line="242" w:lineRule="auto"/>
        <w:ind w:right="140"/>
        <w:rPr>
          <w:rFonts w:asciiTheme="minorHAnsi" w:eastAsia="Arial" w:hAnsiTheme="minorHAnsi" w:cstheme="minorHAnsi"/>
          <w:b/>
        </w:rPr>
      </w:pPr>
      <w:r w:rsidRPr="005F08DC">
        <w:rPr>
          <w:rFonts w:asciiTheme="minorHAnsi" w:eastAsia="Arial" w:hAnsiTheme="minorHAnsi" w:cstheme="minorHAnsi"/>
          <w:b/>
        </w:rPr>
        <w:t>Estas imunidades funcionam relativamente à detenção e à prisão</w:t>
      </w:r>
      <w:r w:rsidRPr="005F08DC">
        <w:rPr>
          <w:rFonts w:asciiTheme="minorHAnsi" w:eastAsia="Arial" w:hAnsiTheme="minorHAnsi" w:cstheme="minorHAnsi"/>
        </w:rPr>
        <w:t xml:space="preserve">. Contudo, esta </w:t>
      </w:r>
      <w:r w:rsidRPr="005F08DC">
        <w:rPr>
          <w:rFonts w:asciiTheme="minorHAnsi" w:eastAsia="Arial" w:hAnsiTheme="minorHAnsi" w:cstheme="minorHAnsi"/>
          <w:b/>
        </w:rPr>
        <w:t xml:space="preserve">não são absolutas, na medida em que o Estado </w:t>
      </w:r>
      <w:proofErr w:type="spellStart"/>
      <w:r w:rsidRPr="005F08DC">
        <w:rPr>
          <w:rFonts w:asciiTheme="minorHAnsi" w:eastAsia="Arial" w:hAnsiTheme="minorHAnsi" w:cstheme="minorHAnsi"/>
          <w:b/>
        </w:rPr>
        <w:t>acreditante</w:t>
      </w:r>
      <w:proofErr w:type="spellEnd"/>
      <w:r w:rsidRPr="005F08DC">
        <w:rPr>
          <w:rFonts w:asciiTheme="minorHAnsi" w:eastAsia="Arial" w:hAnsiTheme="minorHAnsi" w:cstheme="minorHAnsi"/>
          <w:b/>
        </w:rPr>
        <w:t xml:space="preserve"> pode renunciar à imunidade</w:t>
      </w:r>
    </w:p>
    <w:p w14:paraId="07409075" w14:textId="77777777" w:rsidR="003E3AB6" w:rsidRPr="005F08DC" w:rsidRDefault="003E3AB6" w:rsidP="003E3AB6">
      <w:pPr>
        <w:spacing w:before="160" w:after="0" w:line="242" w:lineRule="auto"/>
        <w:ind w:left="140" w:right="140"/>
        <w:jc w:val="both"/>
        <w:rPr>
          <w:rFonts w:asciiTheme="minorHAnsi" w:eastAsia="Arial" w:hAnsiTheme="minorHAnsi" w:cstheme="minorHAnsi"/>
        </w:rPr>
      </w:pPr>
      <w:r w:rsidRPr="005F08DC">
        <w:rPr>
          <w:rFonts w:asciiTheme="minorHAnsi" w:eastAsia="Arial" w:hAnsiTheme="minorHAnsi" w:cstheme="minorHAnsi"/>
        </w:rPr>
        <w:t>Se não houver essa renúncia, a única hipótese que tem o Estado português, como acreditador, é proceder à expulsão dos referidos agentes e declará-los “</w:t>
      </w:r>
      <w:r w:rsidRPr="005F08DC">
        <w:rPr>
          <w:rFonts w:asciiTheme="minorHAnsi" w:eastAsia="Arial" w:hAnsiTheme="minorHAnsi" w:cstheme="minorHAnsi"/>
          <w:i/>
        </w:rPr>
        <w:t>persona non grata</w:t>
      </w:r>
      <w:r w:rsidRPr="005F08DC">
        <w:rPr>
          <w:rFonts w:asciiTheme="minorHAnsi" w:eastAsia="Arial" w:hAnsiTheme="minorHAnsi" w:cstheme="minorHAnsi"/>
        </w:rPr>
        <w:t>”.</w:t>
      </w:r>
    </w:p>
    <w:p w14:paraId="52F27B6B" w14:textId="77777777" w:rsidR="003E3AB6" w:rsidRPr="005F08DC" w:rsidRDefault="003E3AB6" w:rsidP="003E3AB6">
      <w:pPr>
        <w:spacing w:before="160" w:after="0" w:line="242" w:lineRule="auto"/>
        <w:ind w:right="140"/>
        <w:rPr>
          <w:rFonts w:asciiTheme="minorHAnsi" w:eastAsia="Arial" w:hAnsiTheme="minorHAnsi" w:cstheme="minorHAnsi"/>
          <w:b/>
        </w:rPr>
      </w:pPr>
    </w:p>
    <w:p w14:paraId="3B75AA7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No fundo, estas imunidades diplomáticas visam garantir a soberania do Estado. Impedir que um estado use jurisdição sobre outro estado nem que outro e</w:t>
      </w:r>
    </w:p>
    <w:p w14:paraId="2C185A1D" w14:textId="77777777" w:rsidR="003E3AB6" w:rsidRPr="005F08DC" w:rsidRDefault="003E3AB6" w:rsidP="003E3AB6">
      <w:pPr>
        <w:spacing w:after="0" w:line="276" w:lineRule="auto"/>
        <w:rPr>
          <w:rFonts w:asciiTheme="minorHAnsi" w:eastAsia="Arial" w:hAnsiTheme="minorHAnsi" w:cstheme="minorHAnsi"/>
        </w:rPr>
      </w:pPr>
    </w:p>
    <w:p w14:paraId="3D45D2B1" w14:textId="77777777" w:rsidR="003E3AB6" w:rsidRPr="005F08DC" w:rsidRDefault="003E3AB6" w:rsidP="003E3AB6">
      <w:pPr>
        <w:spacing w:after="0" w:line="276" w:lineRule="auto"/>
        <w:rPr>
          <w:rFonts w:asciiTheme="minorHAnsi" w:eastAsia="Arial" w:hAnsiTheme="minorHAnsi" w:cstheme="minorHAnsi"/>
        </w:rPr>
      </w:pPr>
    </w:p>
    <w:p w14:paraId="3AB0A712"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Prático: Alberto português emigrante em frança envolveu-se numa acesa discussão com Bernardo Benevides cabo-verdiano num bar de Paris. </w:t>
      </w:r>
    </w:p>
    <w:p w14:paraId="26061E0E"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Em determinado momento Alberto completamente fora de si pega num bastão e acertou um violento golpe na cabeça de Benevides provocando-lhe um traumatismo craniano. </w:t>
      </w:r>
    </w:p>
    <w:p w14:paraId="53BBC19F" w14:textId="77777777" w:rsidR="003E3AB6" w:rsidRPr="005F08DC" w:rsidRDefault="003E3AB6" w:rsidP="003E3AB6">
      <w:pPr>
        <w:spacing w:after="0" w:line="276" w:lineRule="auto"/>
        <w:rPr>
          <w:rFonts w:asciiTheme="minorHAnsi" w:eastAsia="Arial" w:hAnsiTheme="minorHAnsi" w:cstheme="minorHAnsi"/>
          <w:b/>
        </w:rPr>
      </w:pPr>
    </w:p>
    <w:p w14:paraId="64FFD5FD"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De seguida e perante o olhar atónito de todos que no bar se encontravam foge do local. Sabendo que a polícia estava no seu encalço e descobrindo que Benevides era amigo de Charles(francês) e seu patrão Alberto mediante a perspetiva de despedimento sentiu-se na miséria dado que ainda não tinha conseguido amealhar dinheiro algum. </w:t>
      </w:r>
    </w:p>
    <w:p w14:paraId="45C133F6" w14:textId="77777777" w:rsidR="003E3AB6" w:rsidRPr="005F08DC" w:rsidRDefault="003E3AB6" w:rsidP="003E3AB6">
      <w:pPr>
        <w:spacing w:after="0" w:line="276" w:lineRule="auto"/>
        <w:rPr>
          <w:rFonts w:asciiTheme="minorHAnsi" w:eastAsia="Arial" w:hAnsiTheme="minorHAnsi" w:cstheme="minorHAnsi"/>
          <w:b/>
        </w:rPr>
      </w:pPr>
    </w:p>
    <w:p w14:paraId="1FF3312C"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Decide então raptar Nicole(francesa) e filha de Charles com o objetivo de a este pedir um avultado resgate. Ocupando o iate de Charles de matrícula francesa e mantendo Nicole em cativeiro, Alberto foge pela costa de França atracando na sua cidade natal Viana do Castelo. Ainda não tinha pisado solo português, Nicole conseguiu libertar-se e escapar. Alberto pede então ajuda ao seu amigo Duarte, português e residente em Matosinhos e após longa </w:t>
      </w:r>
      <w:r w:rsidRPr="005F08DC">
        <w:rPr>
          <w:rFonts w:asciiTheme="minorHAnsi" w:eastAsia="Arial" w:hAnsiTheme="minorHAnsi" w:cstheme="minorHAnsi"/>
          <w:b/>
        </w:rPr>
        <w:lastRenderedPageBreak/>
        <w:t xml:space="preserve">perseguição alcançam Nicole, já em terras espanholas. Todavia, Nicole já se encontrava na companhia de </w:t>
      </w:r>
      <w:proofErr w:type="gramStart"/>
      <w:r w:rsidRPr="005F08DC">
        <w:rPr>
          <w:rFonts w:asciiTheme="minorHAnsi" w:eastAsia="Arial" w:hAnsiTheme="minorHAnsi" w:cstheme="minorHAnsi"/>
          <w:b/>
        </w:rPr>
        <w:t>Igor(</w:t>
      </w:r>
      <w:proofErr w:type="gramEnd"/>
      <w:r w:rsidRPr="005F08DC">
        <w:rPr>
          <w:rFonts w:asciiTheme="minorHAnsi" w:eastAsia="Arial" w:hAnsiTheme="minorHAnsi" w:cstheme="minorHAnsi"/>
          <w:b/>
        </w:rPr>
        <w:t>Ucraniano) e Gani(</w:t>
      </w:r>
      <w:proofErr w:type="spellStart"/>
      <w:r w:rsidRPr="005F08DC">
        <w:rPr>
          <w:rFonts w:asciiTheme="minorHAnsi" w:eastAsia="Arial" w:hAnsiTheme="minorHAnsi" w:cstheme="minorHAnsi"/>
          <w:b/>
        </w:rPr>
        <w:t>Egipcio</w:t>
      </w:r>
      <w:proofErr w:type="spellEnd"/>
      <w:r w:rsidRPr="005F08DC">
        <w:rPr>
          <w:rFonts w:asciiTheme="minorHAnsi" w:eastAsia="Arial" w:hAnsiTheme="minorHAnsi" w:cstheme="minorHAnsi"/>
          <w:b/>
        </w:rPr>
        <w:t xml:space="preserve">) e ambos eram capangas de Charles que após a estrutura matam Duarte. Alberto mais uma vez consegue fugir e já em Portugal numa entrevista ocasional a uma estação de rádio portuguesa difama gravemente o Presidente da República por não assegurar emprego para todos no país. Um dia depois é detido pelas autoridades nacionais. Algumas semanas atrás, Igor e </w:t>
      </w:r>
      <w:proofErr w:type="spellStart"/>
      <w:r w:rsidRPr="005F08DC">
        <w:rPr>
          <w:rFonts w:asciiTheme="minorHAnsi" w:eastAsia="Arial" w:hAnsiTheme="minorHAnsi" w:cstheme="minorHAnsi"/>
          <w:b/>
        </w:rPr>
        <w:t>Ghani</w:t>
      </w:r>
      <w:proofErr w:type="spellEnd"/>
      <w:r w:rsidRPr="005F08DC">
        <w:rPr>
          <w:rFonts w:asciiTheme="minorHAnsi" w:eastAsia="Arial" w:hAnsiTheme="minorHAnsi" w:cstheme="minorHAnsi"/>
          <w:b/>
        </w:rPr>
        <w:t xml:space="preserve"> foram detidos pelas autoridades nacionais num luxuoso hotel no Algarve. </w:t>
      </w:r>
    </w:p>
    <w:p w14:paraId="4FB21F6E"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Após leitura atenta do caso responda às seguintes questões.</w:t>
      </w:r>
    </w:p>
    <w:p w14:paraId="7F6C8C82" w14:textId="77777777" w:rsidR="003E3AB6" w:rsidRPr="005F08DC" w:rsidRDefault="003E3AB6" w:rsidP="003E3AB6">
      <w:pPr>
        <w:spacing w:after="0" w:line="276" w:lineRule="auto"/>
        <w:rPr>
          <w:rFonts w:asciiTheme="minorHAnsi" w:eastAsia="Arial" w:hAnsiTheme="minorHAnsi" w:cstheme="minorHAnsi"/>
        </w:rPr>
      </w:pPr>
    </w:p>
    <w:p w14:paraId="0257575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 </w:t>
      </w:r>
    </w:p>
    <w:p w14:paraId="6BBF08E9"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1.1 Para o crime de ofensa à integridade física grave suponha que a lei mais favorável é a Cabo-verdiano seguida da francesa e só depois da portuguesa. Qual a lei aplicável a Alberto por este crime. (Artigo 144º)</w:t>
      </w:r>
    </w:p>
    <w:p w14:paraId="1AC5BE19" w14:textId="77777777" w:rsidR="003E3AB6" w:rsidRPr="005F08DC" w:rsidRDefault="003E3AB6" w:rsidP="003E3AB6">
      <w:pPr>
        <w:spacing w:after="0" w:line="276" w:lineRule="auto"/>
        <w:rPr>
          <w:rFonts w:asciiTheme="minorHAnsi" w:eastAsia="Arial" w:hAnsiTheme="minorHAnsi" w:cstheme="minorHAnsi"/>
        </w:rPr>
      </w:pPr>
    </w:p>
    <w:p w14:paraId="2F1A7B6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No primeiro caso temos uma ofensa à integridade física causada pelo bastão e pretendemos saber qual é a lei aplicável a Alberto por este crime. </w:t>
      </w:r>
    </w:p>
    <w:p w14:paraId="25FD12B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Começando pelo artigo 7º foi praticado em França porque foi lá que se deu o resultado típico é o lugar da prática, basta que se dê um </w:t>
      </w:r>
      <w:proofErr w:type="spellStart"/>
      <w:r w:rsidRPr="005F08DC">
        <w:rPr>
          <w:rFonts w:asciiTheme="minorHAnsi" w:eastAsia="Arial" w:hAnsiTheme="minorHAnsi" w:cstheme="minorHAnsi"/>
        </w:rPr>
        <w:t>um</w:t>
      </w:r>
      <w:proofErr w:type="spellEnd"/>
      <w:r w:rsidRPr="005F08DC">
        <w:rPr>
          <w:rFonts w:asciiTheme="minorHAnsi" w:eastAsia="Arial" w:hAnsiTheme="minorHAnsi" w:cstheme="minorHAnsi"/>
        </w:rPr>
        <w:t>. Quer o resultado que a ação decorreu fora de Portugal. Temos de determinar o local para sabermos se aplicamos o princípio da territorialidade. Partimos para o artigo 5</w:t>
      </w:r>
      <w:proofErr w:type="gramStart"/>
      <w:r w:rsidRPr="005F08DC">
        <w:rPr>
          <w:rFonts w:asciiTheme="minorHAnsi" w:eastAsia="Arial" w:hAnsiTheme="minorHAnsi" w:cstheme="minorHAnsi"/>
        </w:rPr>
        <w:t>º ,</w:t>
      </w:r>
      <w:proofErr w:type="gramEnd"/>
      <w:r w:rsidRPr="005F08DC">
        <w:rPr>
          <w:rFonts w:asciiTheme="minorHAnsi" w:eastAsia="Arial" w:hAnsiTheme="minorHAnsi" w:cstheme="minorHAnsi"/>
        </w:rPr>
        <w:t xml:space="preserve"> para determinar se a lei portuguesa é aplicável(se encaixa em alguma das alíneas). Aplicamos a alínea e) porque como é o autor do crime é o princípio da nacionalidade ativa, que diz salvo tratado ou convenção em contrário, é aplicável por factos praticados fora de Portugal Por portugueses, encontrados em Portugal, punidos no sítio onde o ato foi praticado e não ser permitida a extradição. Não se extradita nunca, tirando o artigo 33º, número 3. da </w:t>
      </w:r>
      <w:proofErr w:type="spellStart"/>
      <w:r w:rsidRPr="005F08DC">
        <w:rPr>
          <w:rFonts w:asciiTheme="minorHAnsi" w:eastAsia="Arial" w:hAnsiTheme="minorHAnsi" w:cstheme="minorHAnsi"/>
        </w:rPr>
        <w:t>crp</w:t>
      </w:r>
      <w:proofErr w:type="spellEnd"/>
      <w:r w:rsidRPr="005F08DC">
        <w:rPr>
          <w:rFonts w:asciiTheme="minorHAnsi" w:eastAsia="Arial" w:hAnsiTheme="minorHAnsi" w:cstheme="minorHAnsi"/>
        </w:rPr>
        <w:t xml:space="preserve">. Como usamos o artigo 5º e o facto foi praticado fora do território nacional ele diz o país em que tiver sido praticado, se a lei do país onde for praticado for mais favorável, aplicamos a lei penal francesa. A cabo-verdiana não entra. </w:t>
      </w:r>
    </w:p>
    <w:p w14:paraId="78C37FFE" w14:textId="77777777" w:rsidR="003E3AB6" w:rsidRPr="005F08DC" w:rsidRDefault="003E3AB6" w:rsidP="003E3AB6">
      <w:pPr>
        <w:spacing w:after="0" w:line="276" w:lineRule="auto"/>
        <w:rPr>
          <w:rFonts w:asciiTheme="minorHAnsi" w:eastAsia="Arial" w:hAnsiTheme="minorHAnsi" w:cstheme="minorHAnsi"/>
        </w:rPr>
      </w:pPr>
    </w:p>
    <w:p w14:paraId="7F123618" w14:textId="77777777" w:rsidR="003E3AB6" w:rsidRPr="005F08DC" w:rsidRDefault="003E3AB6" w:rsidP="003E3AB6">
      <w:pPr>
        <w:spacing w:after="0" w:line="276" w:lineRule="auto"/>
        <w:rPr>
          <w:rFonts w:asciiTheme="minorHAnsi" w:eastAsia="Arial" w:hAnsiTheme="minorHAnsi" w:cstheme="minorHAnsi"/>
        </w:rPr>
      </w:pPr>
    </w:p>
    <w:p w14:paraId="78B23C9D"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1.2 Para o crime de rapto, artigo 161º do CP, admita que a lei mais favorável é a francesa, seguida da portuguesa e só depois da espanhola. Qual a lei aplicada a Alberto por esse </w:t>
      </w:r>
      <w:proofErr w:type="gramStart"/>
      <w:r w:rsidRPr="005F08DC">
        <w:rPr>
          <w:rFonts w:asciiTheme="minorHAnsi" w:eastAsia="Arial" w:hAnsiTheme="minorHAnsi" w:cstheme="minorHAnsi"/>
          <w:b/>
        </w:rPr>
        <w:t>crime ?</w:t>
      </w:r>
      <w:proofErr w:type="gramEnd"/>
      <w:r w:rsidRPr="005F08DC">
        <w:rPr>
          <w:rFonts w:asciiTheme="minorHAnsi" w:eastAsia="Arial" w:hAnsiTheme="minorHAnsi" w:cstheme="minorHAnsi"/>
          <w:b/>
        </w:rPr>
        <w:t xml:space="preserve"> </w:t>
      </w:r>
    </w:p>
    <w:p w14:paraId="68CC43A6" w14:textId="77777777" w:rsidR="003E3AB6" w:rsidRPr="005F08DC" w:rsidRDefault="003E3AB6" w:rsidP="003E3AB6">
      <w:pPr>
        <w:spacing w:after="0" w:line="276" w:lineRule="auto"/>
        <w:rPr>
          <w:rFonts w:asciiTheme="minorHAnsi" w:eastAsia="Arial" w:hAnsiTheme="minorHAnsi" w:cstheme="minorHAnsi"/>
        </w:rPr>
      </w:pPr>
    </w:p>
    <w:p w14:paraId="7F4C37CE" w14:textId="77777777" w:rsidR="003E3AB6" w:rsidRPr="005F08DC" w:rsidRDefault="003E3AB6" w:rsidP="003E3AB6">
      <w:pPr>
        <w:spacing w:after="0" w:line="276" w:lineRule="auto"/>
        <w:rPr>
          <w:rFonts w:asciiTheme="minorHAnsi" w:eastAsia="Arial" w:hAnsiTheme="minorHAnsi" w:cstheme="minorHAnsi"/>
        </w:rPr>
      </w:pPr>
    </w:p>
    <w:p w14:paraId="2A05C76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O crime de rapto, estamos perante um crime permanente que cuja execução se prolonga no tempo. Vamos ao artigo 7º para saber o lugar e temos em questão França, Portugal e Espanha. Podemos considerar estes três espaços.</w:t>
      </w:r>
    </w:p>
    <w:p w14:paraId="3ABEC3A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Aplicamos o quarto porque parte da ação foi em Portugal. </w:t>
      </w:r>
    </w:p>
    <w:p w14:paraId="4364E1B1"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 Existe uma discussão se deve ou não aplicar o 6º </w:t>
      </w:r>
      <w:proofErr w:type="gramStart"/>
      <w:r w:rsidRPr="005F08DC">
        <w:rPr>
          <w:rFonts w:asciiTheme="minorHAnsi" w:eastAsia="Arial" w:hAnsiTheme="minorHAnsi" w:cstheme="minorHAnsi"/>
        </w:rPr>
        <w:t>numero</w:t>
      </w:r>
      <w:proofErr w:type="gramEnd"/>
      <w:r w:rsidRPr="005F08DC">
        <w:rPr>
          <w:rFonts w:asciiTheme="minorHAnsi" w:eastAsia="Arial" w:hAnsiTheme="minorHAnsi" w:cstheme="minorHAnsi"/>
        </w:rPr>
        <w:t xml:space="preserve"> 2. Uma parte defende que deve ser sempre que o crime tenha uma conexão com a lei estrangeira que justifique uma aplicação analógica que tenha de ser mais favorável, ou para outros autores o facto que os crimes de lei no espaço e no tempo são diferenciados. Ele era emigrante na França, se já for emigrante há alguns anos podemos considerar que existe conexão, existe uma parte da doutrina que defende que como o crime foi praticado em França, é suficiente. </w:t>
      </w:r>
    </w:p>
    <w:p w14:paraId="10331F17" w14:textId="77777777" w:rsidR="003E3AB6" w:rsidRPr="005F08DC" w:rsidRDefault="003E3AB6" w:rsidP="003E3AB6">
      <w:pPr>
        <w:spacing w:after="0" w:line="276" w:lineRule="auto"/>
        <w:rPr>
          <w:rFonts w:asciiTheme="minorHAnsi" w:eastAsia="Arial" w:hAnsiTheme="minorHAnsi" w:cstheme="minorHAnsi"/>
        </w:rPr>
      </w:pPr>
    </w:p>
    <w:p w14:paraId="143C7C64" w14:textId="77777777" w:rsidR="003E3AB6" w:rsidRPr="005F08DC" w:rsidRDefault="003E3AB6" w:rsidP="003E3AB6">
      <w:pPr>
        <w:spacing w:after="0" w:line="276" w:lineRule="auto"/>
        <w:rPr>
          <w:rFonts w:asciiTheme="minorHAnsi" w:eastAsia="Arial" w:hAnsiTheme="minorHAnsi" w:cstheme="minorHAnsi"/>
        </w:rPr>
      </w:pPr>
    </w:p>
    <w:p w14:paraId="6F7CC34B" w14:textId="77777777" w:rsidR="003E3AB6" w:rsidRPr="005F08DC" w:rsidRDefault="003E3AB6" w:rsidP="003E3AB6">
      <w:pPr>
        <w:spacing w:after="0" w:line="276" w:lineRule="auto"/>
        <w:rPr>
          <w:rFonts w:asciiTheme="minorHAnsi" w:eastAsia="Arial" w:hAnsiTheme="minorHAnsi" w:cstheme="minorHAnsi"/>
        </w:rPr>
      </w:pPr>
    </w:p>
    <w:p w14:paraId="205D1294"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1.3 Para o crime de homicídio qualificado a lei mais </w:t>
      </w:r>
      <w:proofErr w:type="spellStart"/>
      <w:r w:rsidRPr="005F08DC">
        <w:rPr>
          <w:rFonts w:asciiTheme="minorHAnsi" w:eastAsia="Arial" w:hAnsiTheme="minorHAnsi" w:cstheme="minorHAnsi"/>
          <w:b/>
        </w:rPr>
        <w:t>favoravel</w:t>
      </w:r>
      <w:proofErr w:type="spellEnd"/>
      <w:r w:rsidRPr="005F08DC">
        <w:rPr>
          <w:rFonts w:asciiTheme="minorHAnsi" w:eastAsia="Arial" w:hAnsiTheme="minorHAnsi" w:cstheme="minorHAnsi"/>
          <w:b/>
        </w:rPr>
        <w:t xml:space="preserve"> é a portuguesa </w:t>
      </w:r>
      <w:proofErr w:type="gramStart"/>
      <w:r w:rsidRPr="005F08DC">
        <w:rPr>
          <w:rFonts w:asciiTheme="minorHAnsi" w:eastAsia="Arial" w:hAnsiTheme="minorHAnsi" w:cstheme="minorHAnsi"/>
          <w:b/>
        </w:rPr>
        <w:t xml:space="preserve">seguida  </w:t>
      </w:r>
      <w:proofErr w:type="spellStart"/>
      <w:r w:rsidRPr="005F08DC">
        <w:rPr>
          <w:rFonts w:asciiTheme="minorHAnsi" w:eastAsia="Arial" w:hAnsiTheme="minorHAnsi" w:cstheme="minorHAnsi"/>
          <w:b/>
        </w:rPr>
        <w:t>daespanhola</w:t>
      </w:r>
      <w:proofErr w:type="spellEnd"/>
      <w:proofErr w:type="gramEnd"/>
      <w:r w:rsidRPr="005F08DC">
        <w:rPr>
          <w:rFonts w:asciiTheme="minorHAnsi" w:eastAsia="Arial" w:hAnsiTheme="minorHAnsi" w:cstheme="minorHAnsi"/>
          <w:b/>
        </w:rPr>
        <w:t xml:space="preserve">, seguida da ucraniana </w:t>
      </w:r>
      <w:proofErr w:type="spellStart"/>
      <w:r w:rsidRPr="005F08DC">
        <w:rPr>
          <w:rFonts w:asciiTheme="minorHAnsi" w:eastAsia="Arial" w:hAnsiTheme="minorHAnsi" w:cstheme="minorHAnsi"/>
          <w:b/>
        </w:rPr>
        <w:t>queune</w:t>
      </w:r>
      <w:proofErr w:type="spellEnd"/>
      <w:r w:rsidRPr="005F08DC">
        <w:rPr>
          <w:rFonts w:asciiTheme="minorHAnsi" w:eastAsia="Arial" w:hAnsiTheme="minorHAnsi" w:cstheme="minorHAnsi"/>
          <w:b/>
        </w:rPr>
        <w:t xml:space="preserve"> com prisão perpétua e só depois da egípcia que pune com pena de morte. Qual a lei aplicável a Igor e </w:t>
      </w:r>
      <w:proofErr w:type="spellStart"/>
      <w:r w:rsidRPr="005F08DC">
        <w:rPr>
          <w:rFonts w:asciiTheme="minorHAnsi" w:eastAsia="Arial" w:hAnsiTheme="minorHAnsi" w:cstheme="minorHAnsi"/>
          <w:b/>
        </w:rPr>
        <w:t>Ghani</w:t>
      </w:r>
      <w:proofErr w:type="spellEnd"/>
      <w:r w:rsidRPr="005F08DC">
        <w:rPr>
          <w:rFonts w:asciiTheme="minorHAnsi" w:eastAsia="Arial" w:hAnsiTheme="minorHAnsi" w:cstheme="minorHAnsi"/>
          <w:b/>
        </w:rPr>
        <w:t xml:space="preserve">? </w:t>
      </w:r>
    </w:p>
    <w:p w14:paraId="2D9E74D5" w14:textId="77777777" w:rsidR="003E3AB6" w:rsidRPr="005F08DC" w:rsidRDefault="003E3AB6" w:rsidP="003E3AB6">
      <w:pPr>
        <w:spacing w:after="0" w:line="276" w:lineRule="auto"/>
        <w:rPr>
          <w:rFonts w:asciiTheme="minorHAnsi" w:eastAsia="Arial" w:hAnsiTheme="minorHAnsi" w:cstheme="minorHAnsi"/>
        </w:rPr>
      </w:pPr>
    </w:p>
    <w:p w14:paraId="32F4EAA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Face ao 7º, foi verificado que foi </w:t>
      </w:r>
      <w:proofErr w:type="gramStart"/>
      <w:r w:rsidRPr="005F08DC">
        <w:rPr>
          <w:rFonts w:asciiTheme="minorHAnsi" w:eastAsia="Arial" w:hAnsiTheme="minorHAnsi" w:cstheme="minorHAnsi"/>
        </w:rPr>
        <w:t>fora ,</w:t>
      </w:r>
      <w:proofErr w:type="gramEnd"/>
      <w:r w:rsidRPr="005F08DC">
        <w:rPr>
          <w:rFonts w:asciiTheme="minorHAnsi" w:eastAsia="Arial" w:hAnsiTheme="minorHAnsi" w:cstheme="minorHAnsi"/>
        </w:rPr>
        <w:t xml:space="preserve"> neste caso em Espanha. </w:t>
      </w:r>
    </w:p>
    <w:p w14:paraId="78DA788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formos para a alínea </w:t>
      </w:r>
      <w:proofErr w:type="gramStart"/>
      <w:r w:rsidRPr="005F08DC">
        <w:rPr>
          <w:rFonts w:asciiTheme="minorHAnsi" w:eastAsia="Arial" w:hAnsiTheme="minorHAnsi" w:cstheme="minorHAnsi"/>
        </w:rPr>
        <w:t>e ,</w:t>
      </w:r>
      <w:proofErr w:type="gramEnd"/>
      <w:r w:rsidRPr="005F08DC">
        <w:rPr>
          <w:rFonts w:asciiTheme="minorHAnsi" w:eastAsia="Arial" w:hAnsiTheme="minorHAnsi" w:cstheme="minorHAnsi"/>
        </w:rPr>
        <w:t xml:space="preserve"> nacionalidade passiva, temos um </w:t>
      </w:r>
      <w:proofErr w:type="spellStart"/>
      <w:r w:rsidRPr="005F08DC">
        <w:rPr>
          <w:rFonts w:asciiTheme="minorHAnsi" w:eastAsia="Arial" w:hAnsiTheme="minorHAnsi" w:cstheme="minorHAnsi"/>
        </w:rPr>
        <w:t>egipcio</w:t>
      </w:r>
      <w:proofErr w:type="spellEnd"/>
      <w:r w:rsidRPr="005F08DC">
        <w:rPr>
          <w:rFonts w:asciiTheme="minorHAnsi" w:eastAsia="Arial" w:hAnsiTheme="minorHAnsi" w:cstheme="minorHAnsi"/>
        </w:rPr>
        <w:t xml:space="preserve"> e um ucraniano e esse só pode ser extraditado se a </w:t>
      </w:r>
      <w:proofErr w:type="spellStart"/>
      <w:r w:rsidRPr="005F08DC">
        <w:rPr>
          <w:rFonts w:asciiTheme="minorHAnsi" w:eastAsia="Arial" w:hAnsiTheme="minorHAnsi" w:cstheme="minorHAnsi"/>
        </w:rPr>
        <w:t>ucrânia</w:t>
      </w:r>
      <w:proofErr w:type="spellEnd"/>
      <w:r w:rsidRPr="005F08DC">
        <w:rPr>
          <w:rFonts w:asciiTheme="minorHAnsi" w:eastAsia="Arial" w:hAnsiTheme="minorHAnsi" w:cstheme="minorHAnsi"/>
        </w:rPr>
        <w:t xml:space="preserve"> não aplicar a pena de morte 33 numero 4 e o </w:t>
      </w:r>
      <w:proofErr w:type="spellStart"/>
      <w:r w:rsidRPr="005F08DC">
        <w:rPr>
          <w:rFonts w:asciiTheme="minorHAnsi" w:eastAsia="Arial" w:hAnsiTheme="minorHAnsi" w:cstheme="minorHAnsi"/>
        </w:rPr>
        <w:t>egipcio</w:t>
      </w:r>
      <w:proofErr w:type="spellEnd"/>
      <w:r w:rsidRPr="005F08DC">
        <w:rPr>
          <w:rFonts w:asciiTheme="minorHAnsi" w:eastAsia="Arial" w:hAnsiTheme="minorHAnsi" w:cstheme="minorHAnsi"/>
        </w:rPr>
        <w:t xml:space="preserve"> não pode porque é uma pena </w:t>
      </w:r>
      <w:proofErr w:type="spellStart"/>
      <w:r w:rsidRPr="005F08DC">
        <w:rPr>
          <w:rFonts w:asciiTheme="minorHAnsi" w:eastAsia="Arial" w:hAnsiTheme="minorHAnsi" w:cstheme="minorHAnsi"/>
        </w:rPr>
        <w:t>irreversivel</w:t>
      </w:r>
      <w:proofErr w:type="spellEnd"/>
      <w:r w:rsidRPr="005F08DC">
        <w:rPr>
          <w:rFonts w:asciiTheme="minorHAnsi" w:eastAsia="Arial" w:hAnsiTheme="minorHAnsi" w:cstheme="minorHAnsi"/>
        </w:rPr>
        <w:t xml:space="preserve"> e </w:t>
      </w:r>
      <w:proofErr w:type="spellStart"/>
      <w:r w:rsidRPr="005F08DC">
        <w:rPr>
          <w:rFonts w:asciiTheme="minorHAnsi" w:eastAsia="Arial" w:hAnsiTheme="minorHAnsi" w:cstheme="minorHAnsi"/>
        </w:rPr>
        <w:t>nao</w:t>
      </w:r>
      <w:proofErr w:type="spellEnd"/>
      <w:r w:rsidRPr="005F08DC">
        <w:rPr>
          <w:rFonts w:asciiTheme="minorHAnsi" w:eastAsia="Arial" w:hAnsiTheme="minorHAnsi" w:cstheme="minorHAnsi"/>
        </w:rPr>
        <w:t xml:space="preserve"> pode ser extraditado 33, numero 6 CRP. Só para Espanha é que podia ser extraditado, mas era pouco provável que Espanha pedisse. </w:t>
      </w:r>
    </w:p>
    <w:p w14:paraId="704FDDC3"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Vamos ao </w:t>
      </w:r>
      <w:proofErr w:type="gramStart"/>
      <w:r w:rsidRPr="005F08DC">
        <w:rPr>
          <w:rFonts w:asciiTheme="minorHAnsi" w:eastAsia="Arial" w:hAnsiTheme="minorHAnsi" w:cstheme="minorHAnsi"/>
        </w:rPr>
        <w:t>6,número</w:t>
      </w:r>
      <w:proofErr w:type="gramEnd"/>
      <w:r w:rsidRPr="005F08DC">
        <w:rPr>
          <w:rFonts w:asciiTheme="minorHAnsi" w:eastAsia="Arial" w:hAnsiTheme="minorHAnsi" w:cstheme="minorHAnsi"/>
        </w:rPr>
        <w:t xml:space="preserve"> 2 e consideramos a Portuguesa e a Espanhola e aplicamos a portuguesa. </w:t>
      </w:r>
    </w:p>
    <w:p w14:paraId="1681C38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25-11-2020 </w:t>
      </w:r>
    </w:p>
    <w:p w14:paraId="0B37FF52" w14:textId="77777777" w:rsidR="003E3AB6" w:rsidRPr="005F08DC" w:rsidRDefault="003E3AB6" w:rsidP="003E3AB6">
      <w:pPr>
        <w:spacing w:after="0" w:line="276" w:lineRule="auto"/>
        <w:rPr>
          <w:rFonts w:asciiTheme="minorHAnsi" w:eastAsia="Arial" w:hAnsiTheme="minorHAnsi" w:cstheme="minorHAnsi"/>
        </w:rPr>
      </w:pPr>
    </w:p>
    <w:p w14:paraId="7E4AB35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Teoria da Lei Penal</w:t>
      </w:r>
    </w:p>
    <w:p w14:paraId="12D02166" w14:textId="77777777" w:rsidR="003E3AB6" w:rsidRPr="005F08DC" w:rsidRDefault="003E3AB6" w:rsidP="003E3AB6">
      <w:pPr>
        <w:spacing w:after="0" w:line="276" w:lineRule="auto"/>
        <w:rPr>
          <w:rFonts w:asciiTheme="minorHAnsi" w:eastAsia="Arial" w:hAnsiTheme="minorHAnsi" w:cstheme="minorHAnsi"/>
        </w:rPr>
      </w:pPr>
    </w:p>
    <w:p w14:paraId="559E107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Alteração ao Código Penal.</w:t>
      </w:r>
    </w:p>
    <w:p w14:paraId="2BEA4082" w14:textId="77777777" w:rsidR="003E3AB6" w:rsidRPr="005F08DC" w:rsidRDefault="003E3AB6" w:rsidP="003E3AB6">
      <w:pPr>
        <w:spacing w:after="0" w:line="276" w:lineRule="auto"/>
        <w:rPr>
          <w:rFonts w:asciiTheme="minorHAnsi" w:eastAsia="Arial" w:hAnsiTheme="minorHAnsi" w:cstheme="minorHAnsi"/>
        </w:rPr>
      </w:pPr>
    </w:p>
    <w:p w14:paraId="54B9733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Lei alterada pela Lei número 40/2020 de 18/8. A alteração foi o alargamento do âmbito de aplicação do princípio da universalidade ou </w:t>
      </w:r>
    </w:p>
    <w:p w14:paraId="6985394D"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Introduziu mais crimes nesta alínea. Crime de abuso sexual de menor, 171, 172, 174, 175 e 176. Todos do Código Penal. </w:t>
      </w:r>
    </w:p>
    <w:p w14:paraId="36F42DA5" w14:textId="77777777" w:rsidR="003E3AB6" w:rsidRPr="005F08DC" w:rsidRDefault="003E3AB6" w:rsidP="003E3AB6">
      <w:pPr>
        <w:spacing w:after="0" w:line="276" w:lineRule="auto"/>
        <w:rPr>
          <w:rFonts w:asciiTheme="minorHAnsi" w:eastAsia="Arial" w:hAnsiTheme="minorHAnsi" w:cstheme="minorHAnsi"/>
        </w:rPr>
      </w:pPr>
    </w:p>
    <w:p w14:paraId="5087D14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Imprimir a alteração ao artigo 5º, caso não esteja igual. </w:t>
      </w:r>
    </w:p>
    <w:p w14:paraId="057495CB" w14:textId="77777777" w:rsidR="003E3AB6" w:rsidRPr="005F08DC" w:rsidRDefault="003E3AB6" w:rsidP="003E3AB6">
      <w:pPr>
        <w:spacing w:after="0" w:line="276" w:lineRule="auto"/>
        <w:rPr>
          <w:rFonts w:asciiTheme="minorHAnsi" w:eastAsia="Arial" w:hAnsiTheme="minorHAnsi" w:cstheme="minorHAnsi"/>
        </w:rPr>
      </w:pPr>
    </w:p>
    <w:p w14:paraId="64A35008"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Resolução do caso Prático da aula anterior: </w:t>
      </w:r>
    </w:p>
    <w:p w14:paraId="68422117" w14:textId="77777777" w:rsidR="003E3AB6" w:rsidRPr="005F08DC" w:rsidRDefault="003E3AB6" w:rsidP="003E3AB6">
      <w:pPr>
        <w:spacing w:after="0" w:line="276" w:lineRule="auto"/>
        <w:rPr>
          <w:rFonts w:asciiTheme="minorHAnsi" w:eastAsia="Arial" w:hAnsiTheme="minorHAnsi" w:cstheme="minorHAnsi"/>
          <w:b/>
        </w:rPr>
      </w:pPr>
    </w:p>
    <w:p w14:paraId="4BFC558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há a aplicação de uma norma que consegue esgotar o sentido de um ilícito contido no agente. Se uma pessoa matar o pai, preenche o homicídio simples e o homicídio qualificado. </w:t>
      </w:r>
    </w:p>
    <w:p w14:paraId="2A6B1F8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Para o Professor Figueiredo Dias nas relações de especialidade e subsidiariedade </w:t>
      </w:r>
      <w:r w:rsidRPr="005F08DC">
        <w:rPr>
          <w:rFonts w:asciiTheme="minorHAnsi" w:eastAsia="Arial" w:hAnsiTheme="minorHAnsi" w:cstheme="minorHAnsi"/>
          <w:b/>
        </w:rPr>
        <w:t>não devem incluir-se no concurso de leis aparente</w:t>
      </w:r>
      <w:r w:rsidRPr="005F08DC">
        <w:rPr>
          <w:rFonts w:asciiTheme="minorHAnsi" w:eastAsia="Arial" w:hAnsiTheme="minorHAnsi" w:cstheme="minorHAnsi"/>
        </w:rPr>
        <w:t xml:space="preserve">. Para ele a única norma a aplicar seria o 132º. Em termos práticos vai dar ao mesmo porque vamos aplicar apenas uma lei.  </w:t>
      </w:r>
    </w:p>
    <w:p w14:paraId="6AA42F17" w14:textId="77777777" w:rsidR="003E3AB6" w:rsidRPr="005F08DC" w:rsidRDefault="003E3AB6" w:rsidP="003E3AB6">
      <w:pPr>
        <w:spacing w:after="0" w:line="276" w:lineRule="auto"/>
        <w:rPr>
          <w:rFonts w:asciiTheme="minorHAnsi" w:eastAsia="Arial" w:hAnsiTheme="minorHAnsi" w:cstheme="minorHAnsi"/>
        </w:rPr>
      </w:pPr>
    </w:p>
    <w:p w14:paraId="37AF6B0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artigo 154º diz que quem por meio de violência constranger outra pessoa a uma ação ou omissão é punido com pena de prisão até 3 anos ou com pena de multa. O Amadeu introduziu o braço dentro da janela e empunhando o canivete pediu as chaves e é por isso que o nosso juiz diz que ele preencheu o 154 e ao mesmo tempo disse “Eu mato-te(...)), será que deve ser punido pelo 181º. </w:t>
      </w:r>
    </w:p>
    <w:p w14:paraId="5FA9FE67" w14:textId="77777777" w:rsidR="003E3AB6" w:rsidRPr="005F08DC" w:rsidRDefault="003E3AB6" w:rsidP="003E3AB6">
      <w:pPr>
        <w:spacing w:after="0" w:line="276" w:lineRule="auto"/>
        <w:rPr>
          <w:rFonts w:asciiTheme="minorHAnsi" w:eastAsia="Arial" w:hAnsiTheme="minorHAnsi" w:cstheme="minorHAnsi"/>
        </w:rPr>
      </w:pPr>
    </w:p>
    <w:p w14:paraId="17918FD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Como existe uma relação </w:t>
      </w:r>
      <w:proofErr w:type="spellStart"/>
      <w:r w:rsidRPr="005F08DC">
        <w:rPr>
          <w:rFonts w:asciiTheme="minorHAnsi" w:eastAsia="Arial" w:hAnsiTheme="minorHAnsi" w:cstheme="minorHAnsi"/>
        </w:rPr>
        <w:t>meio-fim</w:t>
      </w:r>
      <w:proofErr w:type="spellEnd"/>
      <w:r w:rsidRPr="005F08DC">
        <w:rPr>
          <w:rFonts w:asciiTheme="minorHAnsi" w:eastAsia="Arial" w:hAnsiTheme="minorHAnsi" w:cstheme="minorHAnsi"/>
        </w:rPr>
        <w:t xml:space="preserve"> estamos perante uma consunção. Ele por um lado impunha o canivete e profere as palavras e o nosso legislador diz que quem com mal constranger uma pessoa a ação ou omissão. O agente já está a fazer mais do que. É muito difícil perceber se estamos perante concurso verdadeiro ou concurso aparente. Temos de perceber se aquela ação é suficientemente protegida por uma norma. No caso que a professora expôs parece ser </w:t>
      </w:r>
      <w:r w:rsidRPr="005F08DC">
        <w:rPr>
          <w:rFonts w:asciiTheme="minorHAnsi" w:eastAsia="Arial" w:hAnsiTheme="minorHAnsi" w:cstheme="minorHAnsi"/>
        </w:rPr>
        <w:lastRenderedPageBreak/>
        <w:t xml:space="preserve">aparente porque poderíamos estar a correr o risco de estar a punir a </w:t>
      </w:r>
      <w:proofErr w:type="gramStart"/>
      <w:r w:rsidRPr="005F08DC">
        <w:rPr>
          <w:rFonts w:asciiTheme="minorHAnsi" w:eastAsia="Arial" w:hAnsiTheme="minorHAnsi" w:cstheme="minorHAnsi"/>
        </w:rPr>
        <w:t>mesma pessoas</w:t>
      </w:r>
      <w:proofErr w:type="gramEnd"/>
      <w:r w:rsidRPr="005F08DC">
        <w:rPr>
          <w:rFonts w:asciiTheme="minorHAnsi" w:eastAsia="Arial" w:hAnsiTheme="minorHAnsi" w:cstheme="minorHAnsi"/>
        </w:rPr>
        <w:t xml:space="preserve"> duas vezes pela mesma ação. </w:t>
      </w:r>
    </w:p>
    <w:p w14:paraId="4648A79D" w14:textId="77777777" w:rsidR="003E3AB6" w:rsidRPr="005F08DC" w:rsidRDefault="003E3AB6" w:rsidP="003E3AB6">
      <w:pPr>
        <w:spacing w:after="0" w:line="276" w:lineRule="auto"/>
        <w:rPr>
          <w:rFonts w:asciiTheme="minorHAnsi" w:eastAsia="Arial" w:hAnsiTheme="minorHAnsi" w:cstheme="minorHAnsi"/>
        </w:rPr>
      </w:pPr>
    </w:p>
    <w:p w14:paraId="6C5310D1"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rPr>
        <w:t xml:space="preserve">O bem jurídico protegido pela coação é a liberdade e pela coação é a honra. Temos dois bens jurídicos, </w:t>
      </w:r>
      <w:r w:rsidRPr="005F08DC">
        <w:rPr>
          <w:rFonts w:asciiTheme="minorHAnsi" w:eastAsia="Arial" w:hAnsiTheme="minorHAnsi" w:cstheme="minorHAnsi"/>
          <w:b/>
        </w:rPr>
        <w:t xml:space="preserve">será que conseguimos integrar os dois em apenas um </w:t>
      </w:r>
      <w:proofErr w:type="gramStart"/>
      <w:r w:rsidRPr="005F08DC">
        <w:rPr>
          <w:rFonts w:asciiTheme="minorHAnsi" w:eastAsia="Arial" w:hAnsiTheme="minorHAnsi" w:cstheme="minorHAnsi"/>
          <w:b/>
        </w:rPr>
        <w:t>crime ?</w:t>
      </w:r>
      <w:proofErr w:type="gramEnd"/>
    </w:p>
    <w:p w14:paraId="6B2035C0" w14:textId="77777777" w:rsidR="003E3AB6" w:rsidRPr="005F08DC" w:rsidRDefault="003E3AB6" w:rsidP="003E3AB6">
      <w:pPr>
        <w:spacing w:after="0" w:line="276" w:lineRule="auto"/>
        <w:rPr>
          <w:rFonts w:asciiTheme="minorHAnsi" w:eastAsia="Arial" w:hAnsiTheme="minorHAnsi" w:cstheme="minorHAnsi"/>
          <w:b/>
        </w:rPr>
      </w:pPr>
    </w:p>
    <w:p w14:paraId="4DBAEAB4" w14:textId="77777777" w:rsidR="003E3AB6" w:rsidRPr="005F08DC" w:rsidRDefault="003E3AB6" w:rsidP="003E3AB6">
      <w:pPr>
        <w:spacing w:after="0" w:line="276" w:lineRule="auto"/>
        <w:rPr>
          <w:rFonts w:asciiTheme="minorHAnsi" w:eastAsia="Arial" w:hAnsiTheme="minorHAnsi" w:cstheme="minorHAnsi"/>
          <w:b/>
        </w:rPr>
      </w:pPr>
    </w:p>
    <w:p w14:paraId="16CAE13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Caso Prático: </w:t>
      </w:r>
      <w:r w:rsidRPr="005F08DC">
        <w:rPr>
          <w:rFonts w:asciiTheme="minorHAnsi" w:eastAsia="Arial" w:hAnsiTheme="minorHAnsi" w:cstheme="minorHAnsi"/>
        </w:rPr>
        <w:t xml:space="preserve">Antónia foi condenada pelo crime de estupefacientes em concurso com o crime de branqueamento de </w:t>
      </w:r>
      <w:proofErr w:type="gramStart"/>
      <w:r w:rsidRPr="005F08DC">
        <w:rPr>
          <w:rFonts w:asciiTheme="minorHAnsi" w:eastAsia="Arial" w:hAnsiTheme="minorHAnsi" w:cstheme="minorHAnsi"/>
        </w:rPr>
        <w:t>capitais(</w:t>
      </w:r>
      <w:proofErr w:type="gramEnd"/>
      <w:r w:rsidRPr="005F08DC">
        <w:rPr>
          <w:rFonts w:asciiTheme="minorHAnsi" w:eastAsia="Arial" w:hAnsiTheme="minorHAnsi" w:cstheme="minorHAnsi"/>
        </w:rPr>
        <w:t>368) e Antónia não conformada com esta decisão não concordando alegou que havia um concurso aparente entre os 2 crimes. (artigo 21, lei da droga)</w:t>
      </w:r>
    </w:p>
    <w:p w14:paraId="002EF56B" w14:textId="77777777" w:rsidR="003E3AB6" w:rsidRPr="005F08DC" w:rsidRDefault="003E3AB6" w:rsidP="003E3AB6">
      <w:pPr>
        <w:spacing w:after="0" w:line="276" w:lineRule="auto"/>
        <w:rPr>
          <w:rFonts w:asciiTheme="minorHAnsi" w:eastAsia="Arial" w:hAnsiTheme="minorHAnsi" w:cstheme="minorHAnsi"/>
        </w:rPr>
      </w:pPr>
    </w:p>
    <w:p w14:paraId="2489B5B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Tráfico de estupefacientes- quem sem para tal se considerar autorizado, produzir, vender, distribuir, comprar ou receber, importar, etc. é punido com pena de prisão de 4 a 12 anos. </w:t>
      </w:r>
    </w:p>
    <w:p w14:paraId="520C9E32" w14:textId="77777777" w:rsidR="003E3AB6" w:rsidRPr="005F08DC" w:rsidRDefault="003E3AB6" w:rsidP="003E3AB6">
      <w:pPr>
        <w:spacing w:after="0" w:line="276" w:lineRule="auto"/>
        <w:rPr>
          <w:rFonts w:asciiTheme="minorHAnsi" w:eastAsia="Arial" w:hAnsiTheme="minorHAnsi" w:cstheme="minorHAnsi"/>
        </w:rPr>
      </w:pPr>
    </w:p>
    <w:p w14:paraId="491DCA4B"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Está em causa a saúde pública e com o branqueamento é a saúde do sistema financeiro</w:t>
      </w:r>
    </w:p>
    <w:p w14:paraId="16E668D4"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Concurso verdadeiro </w:t>
      </w:r>
    </w:p>
    <w:p w14:paraId="20504EBB" w14:textId="77777777" w:rsidR="003E3AB6" w:rsidRPr="005F08DC" w:rsidRDefault="003E3AB6" w:rsidP="003E3AB6">
      <w:pPr>
        <w:spacing w:after="0" w:line="276" w:lineRule="auto"/>
        <w:rPr>
          <w:rFonts w:asciiTheme="minorHAnsi" w:eastAsia="Arial" w:hAnsiTheme="minorHAnsi" w:cstheme="minorHAnsi"/>
        </w:rPr>
      </w:pPr>
    </w:p>
    <w:p w14:paraId="43E91AE0" w14:textId="77777777" w:rsidR="003E3AB6" w:rsidRPr="005F08DC" w:rsidRDefault="003E3AB6" w:rsidP="003E3AB6">
      <w:pPr>
        <w:spacing w:after="0" w:line="276" w:lineRule="auto"/>
        <w:rPr>
          <w:rFonts w:asciiTheme="minorHAnsi" w:eastAsia="Arial" w:hAnsiTheme="minorHAnsi" w:cstheme="minorHAnsi"/>
        </w:rPr>
      </w:pPr>
    </w:p>
    <w:p w14:paraId="60B8CD0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Acórdão 566/2004</w:t>
      </w:r>
      <w:r w:rsidRPr="005F08DC">
        <w:rPr>
          <w:rFonts w:asciiTheme="minorHAnsi" w:eastAsia="Arial" w:hAnsiTheme="minorHAnsi" w:cstheme="minorHAnsi"/>
        </w:rPr>
        <w:t xml:space="preserve"> - A foi condenado pelo crime de tráfico de estupefacientes e depois foi absolvida pelo crime de branqueamento porque considerou que não poderia ser punida por já ter sido condenada pelo crime de tráfico. </w:t>
      </w:r>
    </w:p>
    <w:p w14:paraId="2C9E7497" w14:textId="77777777" w:rsidR="003E3AB6" w:rsidRPr="005F08DC" w:rsidRDefault="003E3AB6" w:rsidP="003E3AB6">
      <w:pPr>
        <w:spacing w:after="0" w:line="276" w:lineRule="auto"/>
        <w:rPr>
          <w:rFonts w:asciiTheme="minorHAnsi" w:eastAsia="Arial" w:hAnsiTheme="minorHAnsi" w:cstheme="minorHAnsi"/>
        </w:rPr>
      </w:pPr>
    </w:p>
    <w:p w14:paraId="55EB7FA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autor do crime de tráfico </w:t>
      </w:r>
      <w:proofErr w:type="gramStart"/>
      <w:r w:rsidRPr="005F08DC">
        <w:rPr>
          <w:rFonts w:asciiTheme="minorHAnsi" w:eastAsia="Arial" w:hAnsiTheme="minorHAnsi" w:cstheme="minorHAnsi"/>
        </w:rPr>
        <w:t>pode ,</w:t>
      </w:r>
      <w:proofErr w:type="gramEnd"/>
      <w:r w:rsidRPr="005F08DC">
        <w:rPr>
          <w:rFonts w:asciiTheme="minorHAnsi" w:eastAsia="Arial" w:hAnsiTheme="minorHAnsi" w:cstheme="minorHAnsi"/>
        </w:rPr>
        <w:t xml:space="preserve"> os bens jurídicos tutelados são efetivamente distintos assim a criminalização de estupefacientes refere-se à saúde pública e o crime de branqueamento de capitais visa tutelar a saúde do circuito financeiro econômica dessa comunidade visando contaminar o mesmo. O conselheiro </w:t>
      </w:r>
      <w:proofErr w:type="spellStart"/>
      <w:r w:rsidRPr="005F08DC">
        <w:rPr>
          <w:rFonts w:asciiTheme="minorHAnsi" w:eastAsia="Arial" w:hAnsiTheme="minorHAnsi" w:cstheme="minorHAnsi"/>
        </w:rPr>
        <w:t>maurício</w:t>
      </w:r>
      <w:proofErr w:type="spellEnd"/>
      <w:r w:rsidRPr="005F08DC">
        <w:rPr>
          <w:rFonts w:asciiTheme="minorHAnsi" w:eastAsia="Arial" w:hAnsiTheme="minorHAnsi" w:cstheme="minorHAnsi"/>
        </w:rPr>
        <w:t xml:space="preserve"> diz que acrescenta porque acrescenta um bem jurídico </w:t>
      </w:r>
      <w:proofErr w:type="gramStart"/>
      <w:r w:rsidRPr="005F08DC">
        <w:rPr>
          <w:rFonts w:asciiTheme="minorHAnsi" w:eastAsia="Arial" w:hAnsiTheme="minorHAnsi" w:cstheme="minorHAnsi"/>
        </w:rPr>
        <w:t>completamente  diferente</w:t>
      </w:r>
      <w:proofErr w:type="gramEnd"/>
      <w:r w:rsidRPr="005F08DC">
        <w:rPr>
          <w:rFonts w:asciiTheme="minorHAnsi" w:eastAsia="Arial" w:hAnsiTheme="minorHAnsi" w:cstheme="minorHAnsi"/>
        </w:rPr>
        <w:t xml:space="preserve">. Sem esquecer que defender o concurso aparente deixaria o sistema indefeso para proteger o crime de branqueamento. </w:t>
      </w:r>
    </w:p>
    <w:p w14:paraId="468DD9E0" w14:textId="77777777" w:rsidR="003E3AB6" w:rsidRPr="005F08DC" w:rsidRDefault="003E3AB6" w:rsidP="003E3AB6">
      <w:pPr>
        <w:spacing w:after="0" w:line="276" w:lineRule="auto"/>
        <w:rPr>
          <w:rFonts w:asciiTheme="minorHAnsi" w:eastAsia="Arial" w:hAnsiTheme="minorHAnsi" w:cstheme="minorHAnsi"/>
        </w:rPr>
      </w:pPr>
    </w:p>
    <w:p w14:paraId="4AEC51E6" w14:textId="77777777" w:rsidR="003E3AB6" w:rsidRPr="005F08DC" w:rsidRDefault="003E3AB6" w:rsidP="003E3AB6">
      <w:pPr>
        <w:spacing w:after="0" w:line="276" w:lineRule="auto"/>
        <w:rPr>
          <w:rFonts w:asciiTheme="minorHAnsi" w:eastAsia="Arial" w:hAnsiTheme="minorHAnsi" w:cstheme="minorHAnsi"/>
        </w:rPr>
      </w:pPr>
    </w:p>
    <w:p w14:paraId="670EB121"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Caso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José português furtou no Egito uma valiosa estátua de um museu tendo regressado a Portugal. Suponha o seguinte: O estado do Egito requereu a Portugal a extradição de José tendo este pedido de extradição sido recusado pelo tribunal Português. No Egito este tipo de furto é punido com pena de prisão entre 2 </w:t>
      </w:r>
      <w:proofErr w:type="gramStart"/>
      <w:r w:rsidRPr="005F08DC">
        <w:rPr>
          <w:rFonts w:asciiTheme="minorHAnsi" w:eastAsia="Arial" w:hAnsiTheme="minorHAnsi" w:cstheme="minorHAnsi"/>
          <w:b/>
        </w:rPr>
        <w:t>a</w:t>
      </w:r>
      <w:proofErr w:type="gramEnd"/>
      <w:r w:rsidRPr="005F08DC">
        <w:rPr>
          <w:rFonts w:asciiTheme="minorHAnsi" w:eastAsia="Arial" w:hAnsiTheme="minorHAnsi" w:cstheme="minorHAnsi"/>
          <w:b/>
        </w:rPr>
        <w:t xml:space="preserve"> 6 anos. Em Portugal tal crime era punível à data do facto com pena de prisão entre 2 e </w:t>
      </w:r>
      <w:proofErr w:type="gramStart"/>
      <w:r w:rsidRPr="005F08DC">
        <w:rPr>
          <w:rFonts w:asciiTheme="minorHAnsi" w:eastAsia="Arial" w:hAnsiTheme="minorHAnsi" w:cstheme="minorHAnsi"/>
          <w:b/>
        </w:rPr>
        <w:t>8 anos</w:t>
      </w:r>
      <w:proofErr w:type="gramEnd"/>
      <w:r w:rsidRPr="005F08DC">
        <w:rPr>
          <w:rFonts w:asciiTheme="minorHAnsi" w:eastAsia="Arial" w:hAnsiTheme="minorHAnsi" w:cstheme="minorHAnsi"/>
          <w:b/>
        </w:rPr>
        <w:t xml:space="preserve"> porém antes do julgamento uma nova lei penal portuguesa passou a punir este crime com uma pena de prisão entre 1 e 5 anos.  Com a respetiva fundamentação diga se José pode ser julgado em Portugal e no caso afirmativo com base em que princípio qual das leis é aquela que deve ser aplicada.</w:t>
      </w:r>
    </w:p>
    <w:p w14:paraId="39AE3141" w14:textId="77777777" w:rsidR="003E3AB6" w:rsidRPr="005F08DC" w:rsidRDefault="003E3AB6" w:rsidP="003E3AB6">
      <w:pPr>
        <w:spacing w:after="0" w:line="276" w:lineRule="auto"/>
        <w:rPr>
          <w:rFonts w:asciiTheme="minorHAnsi" w:eastAsia="Arial" w:hAnsiTheme="minorHAnsi" w:cstheme="minorHAnsi"/>
          <w:b/>
        </w:rPr>
      </w:pPr>
    </w:p>
    <w:p w14:paraId="6AA46486" w14:textId="77777777" w:rsidR="003E3AB6" w:rsidRPr="005F08DC" w:rsidRDefault="003E3AB6" w:rsidP="003E3AB6">
      <w:pPr>
        <w:spacing w:after="0" w:line="276" w:lineRule="auto"/>
        <w:rPr>
          <w:rFonts w:asciiTheme="minorHAnsi" w:eastAsia="Arial" w:hAnsiTheme="minorHAnsi" w:cstheme="minorHAnsi"/>
          <w:b/>
        </w:rPr>
      </w:pPr>
    </w:p>
    <w:p w14:paraId="3FB167A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 xml:space="preserve">R: </w:t>
      </w:r>
      <w:r w:rsidRPr="005F08DC">
        <w:rPr>
          <w:rFonts w:asciiTheme="minorHAnsi" w:eastAsia="Arial" w:hAnsiTheme="minorHAnsi" w:cstheme="minorHAnsi"/>
        </w:rPr>
        <w:t>Começando por responder à hipótese pelos passos que</w:t>
      </w:r>
      <w:r w:rsidRPr="005F08DC">
        <w:rPr>
          <w:rFonts w:asciiTheme="minorHAnsi" w:eastAsia="Arial" w:hAnsiTheme="minorHAnsi" w:cstheme="minorHAnsi"/>
          <w:b/>
        </w:rPr>
        <w:t xml:space="preserve"> devem ser dados quando estamos a tratar de aplicação da lei penal no espaço</w:t>
      </w:r>
      <w:r w:rsidRPr="005F08DC">
        <w:rPr>
          <w:rFonts w:asciiTheme="minorHAnsi" w:eastAsia="Arial" w:hAnsiTheme="minorHAnsi" w:cstheme="minorHAnsi"/>
        </w:rPr>
        <w:t xml:space="preserve">. Partindo do artigo 7º do Código Penal para analisar onde foi cometido o crime. O facto pode se considerar ser cometido fora de Portugal. Considerando que o facto foi cometido fora de Portugal partimos para o artigo 5º do Código </w:t>
      </w:r>
      <w:r w:rsidRPr="005F08DC">
        <w:rPr>
          <w:rFonts w:asciiTheme="minorHAnsi" w:eastAsia="Arial" w:hAnsiTheme="minorHAnsi" w:cstheme="minorHAnsi"/>
        </w:rPr>
        <w:lastRenderedPageBreak/>
        <w:t xml:space="preserve">Penal, na alínea b podemos considerar que José é um português e habita em Portugal ao tempo da sua prática. </w:t>
      </w:r>
    </w:p>
    <w:p w14:paraId="13E379D8" w14:textId="77777777" w:rsidR="003E3AB6" w:rsidRPr="005F08DC" w:rsidRDefault="003E3AB6" w:rsidP="003E3AB6">
      <w:pPr>
        <w:spacing w:after="0" w:line="276" w:lineRule="auto"/>
        <w:rPr>
          <w:rFonts w:asciiTheme="minorHAnsi" w:eastAsia="Arial" w:hAnsiTheme="minorHAnsi" w:cstheme="minorHAnsi"/>
        </w:rPr>
      </w:pPr>
    </w:p>
    <w:p w14:paraId="18C6221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Utilizando o facto de ter saído uma nova lei que venha reduzir a pena temos de ter em atenção o caso concreto porque apesar de aparentemente ser mais favorável ao agente temos de ter em conta o caso concreto. Tendo em conta o princípio da aplicação da lei penal mais favorável ao agente. </w:t>
      </w:r>
    </w:p>
    <w:p w14:paraId="0415D4C6" w14:textId="77777777" w:rsidR="003E3AB6" w:rsidRPr="005F08DC" w:rsidRDefault="003E3AB6" w:rsidP="003E3AB6">
      <w:pPr>
        <w:spacing w:after="0" w:line="276" w:lineRule="auto"/>
        <w:rPr>
          <w:rFonts w:asciiTheme="minorHAnsi" w:eastAsia="Arial" w:hAnsiTheme="minorHAnsi" w:cstheme="minorHAnsi"/>
        </w:rPr>
      </w:pPr>
    </w:p>
    <w:p w14:paraId="5490674D" w14:textId="77777777" w:rsidR="003E3AB6" w:rsidRPr="005F08DC" w:rsidRDefault="003E3AB6" w:rsidP="003E3AB6">
      <w:pPr>
        <w:spacing w:after="0" w:line="276" w:lineRule="auto"/>
        <w:rPr>
          <w:rFonts w:asciiTheme="minorHAnsi" w:eastAsia="Arial" w:hAnsiTheme="minorHAnsi" w:cstheme="minorHAnsi"/>
        </w:rPr>
      </w:pPr>
      <w:proofErr w:type="spellStart"/>
      <w:r w:rsidRPr="005F08DC">
        <w:rPr>
          <w:rFonts w:asciiTheme="minorHAnsi" w:eastAsia="Arial" w:hAnsiTheme="minorHAnsi" w:cstheme="minorHAnsi"/>
          <w:b/>
        </w:rPr>
        <w:t>Dussu</w:t>
      </w:r>
      <w:proofErr w:type="spellEnd"/>
      <w:r w:rsidRPr="005F08DC">
        <w:rPr>
          <w:rFonts w:asciiTheme="minorHAnsi" w:eastAsia="Arial" w:hAnsiTheme="minorHAnsi" w:cstheme="minorHAnsi"/>
          <w:b/>
        </w:rPr>
        <w:t xml:space="preserve"> </w:t>
      </w:r>
      <w:r w:rsidRPr="005F08DC">
        <w:rPr>
          <w:rFonts w:asciiTheme="minorHAnsi" w:eastAsia="Arial" w:hAnsiTheme="minorHAnsi" w:cstheme="minorHAnsi"/>
        </w:rPr>
        <w:t xml:space="preserve">- Olhando para o artigo 7º, o crime foi praticado fora do território </w:t>
      </w:r>
      <w:proofErr w:type="gramStart"/>
      <w:r w:rsidRPr="005F08DC">
        <w:rPr>
          <w:rFonts w:asciiTheme="minorHAnsi" w:eastAsia="Arial" w:hAnsiTheme="minorHAnsi" w:cstheme="minorHAnsi"/>
        </w:rPr>
        <w:t>nacional .Quer</w:t>
      </w:r>
      <w:proofErr w:type="gramEnd"/>
      <w:r w:rsidRPr="005F08DC">
        <w:rPr>
          <w:rFonts w:asciiTheme="minorHAnsi" w:eastAsia="Arial" w:hAnsiTheme="minorHAnsi" w:cstheme="minorHAnsi"/>
        </w:rPr>
        <w:t xml:space="preserve"> a ação quer o resultado não podemos aplicar o princípio da territorialidade. Podemos considerar o artigo 5º que nos diz todos os casos em que podemos aplicar a lei portuguesa. Partimos para a alínea e) que tem como requisitos que o princípio da nacionalidade ativa quer o princípio da nacionalidade </w:t>
      </w:r>
      <w:proofErr w:type="gramStart"/>
      <w:r w:rsidRPr="005F08DC">
        <w:rPr>
          <w:rFonts w:asciiTheme="minorHAnsi" w:eastAsia="Arial" w:hAnsiTheme="minorHAnsi" w:cstheme="minorHAnsi"/>
        </w:rPr>
        <w:t>passiva(</w:t>
      </w:r>
      <w:proofErr w:type="gramEnd"/>
      <w:r w:rsidRPr="005F08DC">
        <w:rPr>
          <w:rFonts w:asciiTheme="minorHAnsi" w:eastAsia="Arial" w:hAnsiTheme="minorHAnsi" w:cstheme="minorHAnsi"/>
        </w:rPr>
        <w:t xml:space="preserve">praticado por estrangeiro contra português). O legislador diz que o agente tem de ser encontrado em Portugal, facto punível pela legislação do lugar em que foi praticado e temos o requisito da </w:t>
      </w:r>
      <w:proofErr w:type="gramStart"/>
      <w:r w:rsidRPr="005F08DC">
        <w:rPr>
          <w:rFonts w:asciiTheme="minorHAnsi" w:eastAsia="Arial" w:hAnsiTheme="minorHAnsi" w:cstheme="minorHAnsi"/>
        </w:rPr>
        <w:t>extradição</w:t>
      </w:r>
      <w:proofErr w:type="gramEnd"/>
      <w:r w:rsidRPr="005F08DC">
        <w:rPr>
          <w:rFonts w:asciiTheme="minorHAnsi" w:eastAsia="Arial" w:hAnsiTheme="minorHAnsi" w:cstheme="minorHAnsi"/>
        </w:rPr>
        <w:t xml:space="preserve"> mas como no âmbito do 33, 3 da CRP ele não vai ser extraditado. É um crime que admite </w:t>
      </w:r>
      <w:proofErr w:type="gramStart"/>
      <w:r w:rsidRPr="005F08DC">
        <w:rPr>
          <w:rFonts w:asciiTheme="minorHAnsi" w:eastAsia="Arial" w:hAnsiTheme="minorHAnsi" w:cstheme="minorHAnsi"/>
        </w:rPr>
        <w:t>extradição</w:t>
      </w:r>
      <w:proofErr w:type="gramEnd"/>
      <w:r w:rsidRPr="005F08DC">
        <w:rPr>
          <w:rFonts w:asciiTheme="minorHAnsi" w:eastAsia="Arial" w:hAnsiTheme="minorHAnsi" w:cstheme="minorHAnsi"/>
        </w:rPr>
        <w:t xml:space="preserve"> mas por regra nunca se pode extraditar um português. Face ao artigo 5º podemos aplicar a lei penal portuguesa. </w:t>
      </w:r>
    </w:p>
    <w:p w14:paraId="42D7D7BA" w14:textId="77777777" w:rsidR="003E3AB6" w:rsidRPr="005F08DC" w:rsidRDefault="003E3AB6" w:rsidP="003E3AB6">
      <w:pPr>
        <w:spacing w:after="0" w:line="276" w:lineRule="auto"/>
        <w:rPr>
          <w:rFonts w:asciiTheme="minorHAnsi" w:eastAsia="Arial" w:hAnsiTheme="minorHAnsi" w:cstheme="minorHAnsi"/>
        </w:rPr>
      </w:pPr>
    </w:p>
    <w:p w14:paraId="6D7BE3D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Na questão da aplicação da lei penal </w:t>
      </w:r>
      <w:proofErr w:type="spellStart"/>
      <w:proofErr w:type="gramStart"/>
      <w:r w:rsidRPr="005F08DC">
        <w:rPr>
          <w:rFonts w:asciiTheme="minorHAnsi" w:eastAsia="Arial" w:hAnsiTheme="minorHAnsi" w:cstheme="minorHAnsi"/>
        </w:rPr>
        <w:t>portuguesa,utilizamos</w:t>
      </w:r>
      <w:proofErr w:type="spellEnd"/>
      <w:proofErr w:type="gramEnd"/>
      <w:r w:rsidRPr="005F08DC">
        <w:rPr>
          <w:rFonts w:asciiTheme="minorHAnsi" w:eastAsia="Arial" w:hAnsiTheme="minorHAnsi" w:cstheme="minorHAnsi"/>
        </w:rPr>
        <w:t xml:space="preserve"> o artigo 4º, número 2, temos de tentar perceber qual é a medida concreta que resulta da lei nova e da lei antiga e depois confrontar com a medida concreta ao agente em Portugal e no Egito. </w:t>
      </w:r>
    </w:p>
    <w:p w14:paraId="44E0B72D" w14:textId="77777777" w:rsidR="003E3AB6" w:rsidRPr="005F08DC" w:rsidRDefault="003E3AB6" w:rsidP="003E3AB6">
      <w:pPr>
        <w:spacing w:after="0" w:line="276" w:lineRule="auto"/>
        <w:rPr>
          <w:rFonts w:asciiTheme="minorHAnsi" w:eastAsia="Arial" w:hAnsiTheme="minorHAnsi" w:cstheme="minorHAnsi"/>
        </w:rPr>
      </w:pPr>
    </w:p>
    <w:p w14:paraId="7BE00DCA"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Primeiro, o mais importante é perceber que o que interessa é a </w:t>
      </w:r>
      <w:r w:rsidRPr="005F08DC">
        <w:rPr>
          <w:rFonts w:asciiTheme="minorHAnsi" w:eastAsia="Arial" w:hAnsiTheme="minorHAnsi" w:cstheme="minorHAnsi"/>
          <w:b/>
        </w:rPr>
        <w:t>medida concreta mais favorável.</w:t>
      </w:r>
      <w:r w:rsidRPr="005F08DC">
        <w:rPr>
          <w:rFonts w:asciiTheme="minorHAnsi" w:eastAsia="Arial" w:hAnsiTheme="minorHAnsi" w:cstheme="minorHAnsi"/>
        </w:rPr>
        <w:t xml:space="preserve"> Normalmente nas hipóteses só são dadas as molduras. Só temos </w:t>
      </w:r>
      <w:proofErr w:type="gramStart"/>
      <w:r w:rsidRPr="005F08DC">
        <w:rPr>
          <w:rFonts w:asciiTheme="minorHAnsi" w:eastAsia="Arial" w:hAnsiTheme="minorHAnsi" w:cstheme="minorHAnsi"/>
        </w:rPr>
        <w:t>molduras .</w:t>
      </w:r>
      <w:proofErr w:type="gramEnd"/>
      <w:r w:rsidRPr="005F08DC">
        <w:rPr>
          <w:rFonts w:asciiTheme="minorHAnsi" w:eastAsia="Arial" w:hAnsiTheme="minorHAnsi" w:cstheme="minorHAnsi"/>
        </w:rPr>
        <w:t xml:space="preserve"> Não é suficiente! </w:t>
      </w:r>
      <w:r w:rsidRPr="005F08DC">
        <w:rPr>
          <w:rFonts w:asciiTheme="minorHAnsi" w:eastAsia="Arial" w:hAnsiTheme="minorHAnsi" w:cstheme="minorHAnsi"/>
          <w:b/>
        </w:rPr>
        <w:t>Em princípio</w:t>
      </w:r>
      <w:r w:rsidRPr="005F08DC">
        <w:rPr>
          <w:rFonts w:asciiTheme="minorHAnsi" w:eastAsia="Arial" w:hAnsiTheme="minorHAnsi" w:cstheme="minorHAnsi"/>
        </w:rPr>
        <w:t xml:space="preserve"> pode ser mais favorável entre 1 e </w:t>
      </w:r>
      <w:proofErr w:type="gramStart"/>
      <w:r w:rsidRPr="005F08DC">
        <w:rPr>
          <w:rFonts w:asciiTheme="minorHAnsi" w:eastAsia="Arial" w:hAnsiTheme="minorHAnsi" w:cstheme="minorHAnsi"/>
        </w:rPr>
        <w:t>5</w:t>
      </w:r>
      <w:proofErr w:type="gramEnd"/>
      <w:r w:rsidRPr="005F08DC">
        <w:rPr>
          <w:rFonts w:asciiTheme="minorHAnsi" w:eastAsia="Arial" w:hAnsiTheme="minorHAnsi" w:cstheme="minorHAnsi"/>
        </w:rPr>
        <w:t xml:space="preserve"> mas o que interessa saber é no caso </w:t>
      </w:r>
      <w:proofErr w:type="spellStart"/>
      <w:r w:rsidRPr="005F08DC">
        <w:rPr>
          <w:rFonts w:asciiTheme="minorHAnsi" w:eastAsia="Arial" w:hAnsiTheme="minorHAnsi" w:cstheme="minorHAnsi"/>
        </w:rPr>
        <w:t>s</w:t>
      </w:r>
      <w:r w:rsidRPr="005F08DC">
        <w:rPr>
          <w:rFonts w:asciiTheme="minorHAnsi" w:eastAsia="Arial" w:hAnsiTheme="minorHAnsi" w:cstheme="minorHAnsi"/>
          <w:b/>
        </w:rPr>
        <w:t>ub</w:t>
      </w:r>
      <w:proofErr w:type="spellEnd"/>
      <w:r w:rsidRPr="005F08DC">
        <w:rPr>
          <w:rFonts w:asciiTheme="minorHAnsi" w:eastAsia="Arial" w:hAnsiTheme="minorHAnsi" w:cstheme="minorHAnsi"/>
          <w:b/>
        </w:rPr>
        <w:t xml:space="preserve"> </w:t>
      </w:r>
      <w:proofErr w:type="spellStart"/>
      <w:r w:rsidRPr="005F08DC">
        <w:rPr>
          <w:rFonts w:asciiTheme="minorHAnsi" w:eastAsia="Arial" w:hAnsiTheme="minorHAnsi" w:cstheme="minorHAnsi"/>
          <w:b/>
        </w:rPr>
        <w:t>judice</w:t>
      </w:r>
      <w:proofErr w:type="spellEnd"/>
      <w:r w:rsidRPr="005F08DC">
        <w:rPr>
          <w:rFonts w:asciiTheme="minorHAnsi" w:eastAsia="Arial" w:hAnsiTheme="minorHAnsi" w:cstheme="minorHAnsi"/>
          <w:b/>
        </w:rPr>
        <w:t xml:space="preserve"> e só nesse caso é que podemos decidir</w:t>
      </w:r>
      <w:r w:rsidRPr="005F08DC">
        <w:rPr>
          <w:rFonts w:asciiTheme="minorHAnsi" w:eastAsia="Arial" w:hAnsiTheme="minorHAnsi" w:cstheme="minorHAnsi"/>
        </w:rPr>
        <w:t xml:space="preserve">. Teremos de confrontar a pena que resultava da lei </w:t>
      </w:r>
      <w:proofErr w:type="gramStart"/>
      <w:r w:rsidRPr="005F08DC">
        <w:rPr>
          <w:rFonts w:asciiTheme="minorHAnsi" w:eastAsia="Arial" w:hAnsiTheme="minorHAnsi" w:cstheme="minorHAnsi"/>
        </w:rPr>
        <w:t>egípcia</w:t>
      </w:r>
      <w:proofErr w:type="gramEnd"/>
      <w:r w:rsidRPr="005F08DC">
        <w:rPr>
          <w:rFonts w:asciiTheme="minorHAnsi" w:eastAsia="Arial" w:hAnsiTheme="minorHAnsi" w:cstheme="minorHAnsi"/>
        </w:rPr>
        <w:t xml:space="preserve"> mas também das leis portuguesas para perceber qual seria a mais favorável. O número 2 do artigo 6, o facto é julgado sempre que for mais favorável ao agente. Mas depois temos de resolver o problema da sucessão de leis no tempo em Portugal. O artigo 371º A do CPP diz que temos de avaliar o caso à luz da lei mais favorável. Temos de dizer que não sabemos responder </w:t>
      </w:r>
      <w:proofErr w:type="gramStart"/>
      <w:r w:rsidRPr="005F08DC">
        <w:rPr>
          <w:rFonts w:asciiTheme="minorHAnsi" w:eastAsia="Arial" w:hAnsiTheme="minorHAnsi" w:cstheme="minorHAnsi"/>
        </w:rPr>
        <w:t>concretamente</w:t>
      </w:r>
      <w:proofErr w:type="gramEnd"/>
      <w:r w:rsidRPr="005F08DC">
        <w:rPr>
          <w:rFonts w:asciiTheme="minorHAnsi" w:eastAsia="Arial" w:hAnsiTheme="minorHAnsi" w:cstheme="minorHAnsi"/>
        </w:rPr>
        <w:t xml:space="preserve"> mas em princípio seria aplicada a lei com a moldura penal mais favorável. </w:t>
      </w:r>
    </w:p>
    <w:p w14:paraId="5D7DF36B" w14:textId="77777777" w:rsidR="003E3AB6" w:rsidRPr="005F08DC" w:rsidRDefault="003E3AB6" w:rsidP="003E3AB6">
      <w:pPr>
        <w:spacing w:after="0" w:line="276" w:lineRule="auto"/>
        <w:rPr>
          <w:rFonts w:asciiTheme="minorHAnsi" w:eastAsia="Arial" w:hAnsiTheme="minorHAnsi" w:cstheme="minorHAnsi"/>
        </w:rPr>
      </w:pPr>
    </w:p>
    <w:p w14:paraId="582D107C"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Caso: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Joaquim e Laura casaram em Portugal em 2015 onde viveram durante dois anos, ao longo deste tempo Laura foi insultada e agredida fisicamente por diversas vezes, em 2017 Joaquim e Laura emigraram para o Luxemburgo tendo o comportamento agressivo de Joaquim persistido nos mesmos termos. Laura cansada dos maus tratos resolveu denunciar a situação às autoridades competentes na comunidade Luxemburguesa onde reside com Joaquim. </w:t>
      </w:r>
    </w:p>
    <w:p w14:paraId="53DE3FDC"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Joaquim ao tomar conhecimento dessa denúncia resolve fugir para Portugal, para junto da sua família. O crime em causa de acordo com a legislação portuguesa é o crime de violência doméstica prevista no artigo 152º número 1 do Código Penal. Suponha que segundo o código penal luxemburguês este crime é punível com pena de prisão até 4 anos. Respostas às seguintes questões. </w:t>
      </w:r>
    </w:p>
    <w:p w14:paraId="1044BA75" w14:textId="77777777" w:rsidR="003E3AB6" w:rsidRPr="005F08DC" w:rsidRDefault="003E3AB6" w:rsidP="003E3AB6">
      <w:pPr>
        <w:spacing w:after="0" w:line="276" w:lineRule="auto"/>
        <w:rPr>
          <w:rFonts w:asciiTheme="minorHAnsi" w:eastAsia="Arial" w:hAnsiTheme="minorHAnsi" w:cstheme="minorHAnsi"/>
        </w:rPr>
      </w:pPr>
    </w:p>
    <w:p w14:paraId="37B1E4A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lastRenderedPageBreak/>
        <w:t>1)</w:t>
      </w:r>
      <w:r w:rsidRPr="005F08DC">
        <w:rPr>
          <w:rFonts w:asciiTheme="minorHAnsi" w:eastAsia="Arial" w:hAnsiTheme="minorHAnsi" w:cstheme="minorHAnsi"/>
        </w:rPr>
        <w:t xml:space="preserve">Solicitando às autoridades luxemburguesas a </w:t>
      </w:r>
      <w:proofErr w:type="gramStart"/>
      <w:r w:rsidRPr="005F08DC">
        <w:rPr>
          <w:rFonts w:asciiTheme="minorHAnsi" w:eastAsia="Arial" w:hAnsiTheme="minorHAnsi" w:cstheme="minorHAnsi"/>
        </w:rPr>
        <w:t>extradição  de</w:t>
      </w:r>
      <w:proofErr w:type="gramEnd"/>
      <w:r w:rsidRPr="005F08DC">
        <w:rPr>
          <w:rFonts w:asciiTheme="minorHAnsi" w:eastAsia="Arial" w:hAnsiTheme="minorHAnsi" w:cstheme="minorHAnsi"/>
        </w:rPr>
        <w:t xml:space="preserve"> Joaquim poderão as autoridades portuguesas extraditá-lo ?</w:t>
      </w:r>
    </w:p>
    <w:p w14:paraId="3E9EE0AC" w14:textId="77777777" w:rsidR="003E3AB6" w:rsidRPr="005F08DC" w:rsidRDefault="003E3AB6" w:rsidP="003E3AB6">
      <w:pPr>
        <w:spacing w:after="0" w:line="276" w:lineRule="auto"/>
        <w:rPr>
          <w:rFonts w:asciiTheme="minorHAnsi" w:eastAsia="Arial" w:hAnsiTheme="minorHAnsi" w:cstheme="minorHAnsi"/>
        </w:rPr>
      </w:pPr>
    </w:p>
    <w:p w14:paraId="701DEAD1"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Não, artigo 33º, 3 da CRP. </w:t>
      </w:r>
    </w:p>
    <w:p w14:paraId="46C646F1" w14:textId="77777777" w:rsidR="003E3AB6" w:rsidRPr="005F08DC" w:rsidRDefault="003E3AB6" w:rsidP="003E3AB6">
      <w:pPr>
        <w:spacing w:after="0" w:line="276" w:lineRule="auto"/>
        <w:rPr>
          <w:rFonts w:asciiTheme="minorHAnsi" w:eastAsia="Arial" w:hAnsiTheme="minorHAnsi" w:cstheme="minorHAnsi"/>
        </w:rPr>
      </w:pPr>
    </w:p>
    <w:p w14:paraId="3F9C5E7F" w14:textId="77777777" w:rsidR="003E3AB6" w:rsidRPr="005F08DC" w:rsidRDefault="003E3AB6" w:rsidP="003E3AB6">
      <w:pPr>
        <w:spacing w:after="0" w:line="276" w:lineRule="auto"/>
        <w:rPr>
          <w:rFonts w:asciiTheme="minorHAnsi" w:eastAsia="Arial" w:hAnsiTheme="minorHAnsi" w:cstheme="minorHAnsi"/>
          <w:b/>
        </w:rPr>
      </w:pPr>
    </w:p>
    <w:p w14:paraId="557083F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2)</w:t>
      </w:r>
      <w:r w:rsidRPr="005F08DC">
        <w:rPr>
          <w:rFonts w:asciiTheme="minorHAnsi" w:eastAsia="Arial" w:hAnsiTheme="minorHAnsi" w:cstheme="minorHAnsi"/>
        </w:rPr>
        <w:t xml:space="preserve">Não sendo extraditado em que princípio se fundamenta a competência dos tribunais portugueses para julgar Joaquim. Qual é a lei aplicável? </w:t>
      </w:r>
    </w:p>
    <w:p w14:paraId="5883CB43" w14:textId="77777777" w:rsidR="003E3AB6" w:rsidRPr="005F08DC" w:rsidRDefault="003E3AB6" w:rsidP="003E3AB6">
      <w:pPr>
        <w:spacing w:after="0" w:line="276" w:lineRule="auto"/>
        <w:rPr>
          <w:rFonts w:asciiTheme="minorHAnsi" w:eastAsia="Arial" w:hAnsiTheme="minorHAnsi" w:cstheme="minorHAnsi"/>
        </w:rPr>
      </w:pPr>
    </w:p>
    <w:p w14:paraId="5319A114"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crime é duradouro, prolonga-se no tempo e uma parte dos atos foi praticada em Portugal e aplicava-se o princípio da </w:t>
      </w:r>
      <w:proofErr w:type="gramStart"/>
      <w:r w:rsidRPr="005F08DC">
        <w:rPr>
          <w:rFonts w:asciiTheme="minorHAnsi" w:eastAsia="Arial" w:hAnsiTheme="minorHAnsi" w:cstheme="minorHAnsi"/>
        </w:rPr>
        <w:t>territorialidade Podemos</w:t>
      </w:r>
      <w:proofErr w:type="gramEnd"/>
      <w:r w:rsidRPr="005F08DC">
        <w:rPr>
          <w:rFonts w:asciiTheme="minorHAnsi" w:eastAsia="Arial" w:hAnsiTheme="minorHAnsi" w:cstheme="minorHAnsi"/>
        </w:rPr>
        <w:t xml:space="preserve"> funcionar com o artigo 6º,2 do código penal? </w:t>
      </w:r>
    </w:p>
    <w:p w14:paraId="1945710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É duradouro? Nos tribunais portugueses existe o hábito de uma pessoa que pratica durante mais de 1 ano é apenas punido por só 1. O crime de violência doméstica pode ser cometido só por 1 ato. </w:t>
      </w:r>
    </w:p>
    <w:p w14:paraId="2D21D767" w14:textId="77777777" w:rsidR="00736595" w:rsidRPr="005F08DC" w:rsidRDefault="00736595" w:rsidP="00736595">
      <w:pPr>
        <w:spacing w:after="0" w:line="276" w:lineRule="auto"/>
        <w:rPr>
          <w:rFonts w:asciiTheme="minorHAnsi" w:eastAsia="Arial" w:hAnsiTheme="minorHAnsi" w:cstheme="minorHAnsi"/>
        </w:rPr>
      </w:pPr>
    </w:p>
    <w:p w14:paraId="13D50BF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Aula 09-12-2020 </w:t>
      </w:r>
    </w:p>
    <w:p w14:paraId="7284DBFA" w14:textId="77777777" w:rsidR="003E3AB6" w:rsidRPr="005F08DC" w:rsidRDefault="003E3AB6" w:rsidP="003E3AB6">
      <w:pPr>
        <w:spacing w:after="0" w:line="276" w:lineRule="auto"/>
        <w:rPr>
          <w:rFonts w:asciiTheme="minorHAnsi" w:eastAsia="Arial" w:hAnsiTheme="minorHAnsi" w:cstheme="minorHAnsi"/>
        </w:rPr>
      </w:pPr>
    </w:p>
    <w:p w14:paraId="6DF80D23"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Caso Prático 1</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Ana disparou sobre o marido com o objetivo de receber a sua herança, só que o marido não chegou a morrer, no entanto ficou cego devido ao impacto da bala no cérebro. </w:t>
      </w:r>
    </w:p>
    <w:p w14:paraId="601CF9B7"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Deve Ana ser punida por tentativa de homicídio qualificado ou por um crime de ofensas à integridade física grave ou em concurso efetivo por ambos os crimes. </w:t>
      </w:r>
    </w:p>
    <w:p w14:paraId="52A4C103" w14:textId="77777777" w:rsidR="003E3AB6" w:rsidRPr="005F08DC" w:rsidRDefault="003E3AB6" w:rsidP="003E3AB6">
      <w:pPr>
        <w:spacing w:after="0" w:line="276" w:lineRule="auto"/>
        <w:rPr>
          <w:rFonts w:asciiTheme="minorHAnsi" w:eastAsia="Arial" w:hAnsiTheme="minorHAnsi" w:cstheme="minorHAnsi"/>
        </w:rPr>
      </w:pPr>
    </w:p>
    <w:p w14:paraId="158D80A3"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tentativa de homicídio pode ser qualificada, revela um motivo extremamente fútil e por isso demonstra especial censurabilidade e poderíamos estar perante um caso de tentativa de homicídio qualificado. </w:t>
      </w:r>
    </w:p>
    <w:p w14:paraId="708C99F2" w14:textId="77777777" w:rsidR="003E3AB6" w:rsidRPr="005F08DC" w:rsidRDefault="003E3AB6" w:rsidP="003E3AB6">
      <w:pPr>
        <w:spacing w:after="0" w:line="276" w:lineRule="auto"/>
        <w:rPr>
          <w:rFonts w:asciiTheme="minorHAnsi" w:eastAsia="Arial" w:hAnsiTheme="minorHAnsi" w:cstheme="minorHAnsi"/>
        </w:rPr>
      </w:pPr>
    </w:p>
    <w:p w14:paraId="5CFAC39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Outro crime que está preenchido são as ofensas à integridade física graves e o tipo seria o 144</w:t>
      </w:r>
      <w:proofErr w:type="gramStart"/>
      <w:r w:rsidRPr="005F08DC">
        <w:rPr>
          <w:rFonts w:asciiTheme="minorHAnsi" w:eastAsia="Arial" w:hAnsiTheme="minorHAnsi" w:cstheme="minorHAnsi"/>
        </w:rPr>
        <w:t>º .</w:t>
      </w:r>
      <w:proofErr w:type="gramEnd"/>
      <w:r w:rsidRPr="005F08DC">
        <w:rPr>
          <w:rFonts w:asciiTheme="minorHAnsi" w:eastAsia="Arial" w:hAnsiTheme="minorHAnsi" w:cstheme="minorHAnsi"/>
        </w:rPr>
        <w:t xml:space="preserve"> Os tipos envolvidos seriam o 132 na forma de tentativa, com o 22 que pressupõe a tentativa e só pelo facto de existir o 22º da parte geral do CP é que podemos punir a tentativa. O crime de ofensa à integridade física grave, vamos puni-la pelos dois tipos? </w:t>
      </w:r>
    </w:p>
    <w:p w14:paraId="1B2F2AB0" w14:textId="77777777" w:rsidR="003E3AB6" w:rsidRPr="005F08DC" w:rsidRDefault="003E3AB6" w:rsidP="003E3AB6">
      <w:pPr>
        <w:spacing w:after="0" w:line="276" w:lineRule="auto"/>
        <w:rPr>
          <w:rFonts w:asciiTheme="minorHAnsi" w:eastAsia="Arial" w:hAnsiTheme="minorHAnsi" w:cstheme="minorHAnsi"/>
        </w:rPr>
      </w:pPr>
    </w:p>
    <w:p w14:paraId="7B8574C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Uma parte da doutrina defende a chamada teoria da </w:t>
      </w:r>
      <w:proofErr w:type="gramStart"/>
      <w:r w:rsidRPr="005F08DC">
        <w:rPr>
          <w:rFonts w:asciiTheme="minorHAnsi" w:eastAsia="Arial" w:hAnsiTheme="minorHAnsi" w:cstheme="minorHAnsi"/>
        </w:rPr>
        <w:t>oposição ,</w:t>
      </w:r>
      <w:proofErr w:type="gramEnd"/>
      <w:r w:rsidRPr="005F08DC">
        <w:rPr>
          <w:rFonts w:asciiTheme="minorHAnsi" w:eastAsia="Arial" w:hAnsiTheme="minorHAnsi" w:cstheme="minorHAnsi"/>
        </w:rPr>
        <w:t xml:space="preserve"> de acordo com estes autores nesta situação em que o agente preenche estes dois tipos ele defende que deve ser punido pelos dois tipos que preenche porque de acordo com estes autores o dolo de homicídio não abarca as ofensas à integridade física. O dolo de homicídio não contém em si o dolo de ofensas. A tentativa de homicídio não consegue por si só abarcar o conteúdo do desvalor das ofensas à integridade física. O critério da unidade de sentido ilícito e de acordo com este critério não abarca porque o dolo de homicídio não consegue abranger o dolo de ofensas à integridade físicas. Esta teoria não é aceitável porque a existência </w:t>
      </w:r>
      <w:proofErr w:type="spellStart"/>
      <w:r w:rsidRPr="005F08DC">
        <w:rPr>
          <w:rFonts w:asciiTheme="minorHAnsi" w:eastAsia="Arial" w:hAnsiTheme="minorHAnsi" w:cstheme="minorHAnsi"/>
        </w:rPr>
        <w:t>deuma</w:t>
      </w:r>
      <w:proofErr w:type="spellEnd"/>
      <w:r w:rsidRPr="005F08DC">
        <w:rPr>
          <w:rFonts w:asciiTheme="minorHAnsi" w:eastAsia="Arial" w:hAnsiTheme="minorHAnsi" w:cstheme="minorHAnsi"/>
        </w:rPr>
        <w:t xml:space="preserve"> pessoa tem como suporte o seu corpo e é impensável destruir uma vida sem ofensa ao seu corpo e por isso dizer que o dolo de homicídio não tem ofensa à integridade física é falsa. Estaríamos a violar o princípio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porque estaríamos a punir o agente pelo mesmo facto, duas vezes. Esta teoria defende o concurso efetivo. </w:t>
      </w:r>
    </w:p>
    <w:p w14:paraId="49DEFEFE" w14:textId="77777777" w:rsidR="003E3AB6" w:rsidRPr="005F08DC" w:rsidRDefault="003E3AB6" w:rsidP="003E3AB6">
      <w:pPr>
        <w:spacing w:after="0" w:line="276" w:lineRule="auto"/>
        <w:rPr>
          <w:rFonts w:asciiTheme="minorHAnsi" w:eastAsia="Arial" w:hAnsiTheme="minorHAnsi" w:cstheme="minorHAnsi"/>
        </w:rPr>
      </w:pPr>
    </w:p>
    <w:p w14:paraId="0AE92F5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A teoria unitária diz que o homicídio é necessariamente realizado pelas ofensas à integridade física e por isso o dolo de ofensas está integrado no homicídio e por isso estamos a esgotar o conteúdo de desvalor do agente e como esgotamos deve ser punido por concurso aparente. </w:t>
      </w:r>
    </w:p>
    <w:p w14:paraId="2ECADB8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professor Figueiredo Dias defende que devemos punir por tentativa de homicídio, a única relação que existe para este é a consunção, afirma que se punirmos pelos dois crimes estaríamos a violar um dever constitucional. “Quando as hipóteses são ou esgotar todo o desvalor do agente ou violar o princípio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Ele prefere não esgotar todo o desvalor do agente. </w:t>
      </w:r>
    </w:p>
    <w:p w14:paraId="375399BD" w14:textId="77777777" w:rsidR="003E3AB6" w:rsidRPr="005F08DC" w:rsidRDefault="003E3AB6" w:rsidP="003E3AB6">
      <w:pPr>
        <w:spacing w:after="0" w:line="276" w:lineRule="auto"/>
        <w:rPr>
          <w:rFonts w:asciiTheme="minorHAnsi" w:eastAsia="Arial" w:hAnsiTheme="minorHAnsi" w:cstheme="minorHAnsi"/>
        </w:rPr>
      </w:pPr>
    </w:p>
    <w:p w14:paraId="1D3DB224"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Temos outra posição que é a teoria intermédia que vem dizer, defendida por silva dias e Paulo ribeiro de faria, se o resultado da ação do agente for uma ofensa à integridade física simples não duvida que é concurso aparente, o agente vai ser punido apenas por tentativa de homicídio. </w:t>
      </w:r>
    </w:p>
    <w:p w14:paraId="62E7D7A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É diferente se as ofensas à integridade física forem graves. O ilícito não pode ser razoavelmente abarcado/compensado pelo homicídio tentado e por isso no exemplo que a professora apresentou teria de ser punido por homicídio qualificado ofensas à integridade física grave e só assim estaríamos a punir o agente. </w:t>
      </w:r>
    </w:p>
    <w:p w14:paraId="734A2EC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Devemos punir com concurso efetivo nestes casos porque não podemos dizer que a ofensa grave é um estado intermediário porque o desvalor do ilícito ultrapassa o desvalor da tentativa de homicídio. O desvalor da tentativa de homicídio qualificado não é suficiente para abranger a ofensa à integridade física grave. Ao punirmos ambos não se põe em causa o princípio </w:t>
      </w:r>
      <w:proofErr w:type="spellStart"/>
      <w:r w:rsidRPr="005F08DC">
        <w:rPr>
          <w:rFonts w:asciiTheme="minorHAnsi" w:eastAsia="Arial" w:hAnsiTheme="minorHAnsi" w:cstheme="minorHAnsi"/>
        </w:rPr>
        <w:t>neb</w:t>
      </w:r>
      <w:proofErr w:type="spellEnd"/>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is</w:t>
      </w:r>
      <w:proofErr w:type="spellEnd"/>
      <w:r w:rsidRPr="005F08DC">
        <w:rPr>
          <w:rFonts w:asciiTheme="minorHAnsi" w:eastAsia="Arial" w:hAnsiTheme="minorHAnsi" w:cstheme="minorHAnsi"/>
        </w:rPr>
        <w:t xml:space="preserve"> in idem porque se aplicarmos a pena de homicídio estou a punir o valor da ação, já se punir pelas </w:t>
      </w:r>
      <w:proofErr w:type="gramStart"/>
      <w:r w:rsidRPr="005F08DC">
        <w:rPr>
          <w:rFonts w:asciiTheme="minorHAnsi" w:eastAsia="Arial" w:hAnsiTheme="minorHAnsi" w:cstheme="minorHAnsi"/>
        </w:rPr>
        <w:t>ofensas À</w:t>
      </w:r>
      <w:proofErr w:type="gramEnd"/>
      <w:r w:rsidRPr="005F08DC">
        <w:rPr>
          <w:rFonts w:asciiTheme="minorHAnsi" w:eastAsia="Arial" w:hAnsiTheme="minorHAnsi" w:cstheme="minorHAnsi"/>
        </w:rPr>
        <w:t xml:space="preserve"> integridade estou a punir o desvalor do resultado daquela conduta. Se utilizar os dois tipos não violo 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porque a tentativa só valoriza o desvalor da ação e as ofensas só valoriza o desvalor do resultado. </w:t>
      </w:r>
    </w:p>
    <w:p w14:paraId="7FF1C98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se punisse nestes </w:t>
      </w:r>
      <w:proofErr w:type="gramStart"/>
      <w:r w:rsidRPr="005F08DC">
        <w:rPr>
          <w:rFonts w:asciiTheme="minorHAnsi" w:eastAsia="Arial" w:hAnsiTheme="minorHAnsi" w:cstheme="minorHAnsi"/>
        </w:rPr>
        <w:t>casos  ao</w:t>
      </w:r>
      <w:proofErr w:type="gramEnd"/>
      <w:r w:rsidRPr="005F08DC">
        <w:rPr>
          <w:rFonts w:asciiTheme="minorHAnsi" w:eastAsia="Arial" w:hAnsiTheme="minorHAnsi" w:cstheme="minorHAnsi"/>
        </w:rPr>
        <w:t xml:space="preserve"> agente apenas por tentativa de homicídio qualificado eu daria um benefício injustificado ao autor porque na verdade a pena que a Ana ia sofrer coincidiria com  a pena de ofensa à integridade física grave porque seria </w:t>
      </w:r>
      <w:proofErr w:type="spellStart"/>
      <w:r w:rsidRPr="005F08DC">
        <w:rPr>
          <w:rFonts w:asciiTheme="minorHAnsi" w:eastAsia="Arial" w:hAnsiTheme="minorHAnsi" w:cstheme="minorHAnsi"/>
        </w:rPr>
        <w:t>apnea</w:t>
      </w:r>
      <w:proofErr w:type="spellEnd"/>
      <w:r w:rsidRPr="005F08DC">
        <w:rPr>
          <w:rFonts w:asciiTheme="minorHAnsi" w:eastAsia="Arial" w:hAnsiTheme="minorHAnsi" w:cstheme="minorHAnsi"/>
        </w:rPr>
        <w:t xml:space="preserve"> punida pela tentativa portanto a pena seria igual a uma pessoa que apenas fosse punida pela ofensa à integridade física grave. </w:t>
      </w:r>
    </w:p>
    <w:p w14:paraId="79CD51A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Uma das objeções à solução que defendem estes autores, de punir pelos crimes por concurso efetivo é que a moldura penal que resulta para estes dois tipos vai ter como limite máximo os 20 anos, ultrapassa em 4 atos e nove meses o limite máximo do homicídio consumado. O professor Silva Dias diz que consegue afastar este argumento dizendo que a pena aplicável nestes casos não dispensa o cúmulo jurídico, na determinação da medida das penas tem de ser averiguada a gravidade dos factos. O limite máximo nunca poderia ser superior a 16 anos, o professor afasta este argumento dizendo que dadas as regras que se aplicam ao cúmulo jurídico não teriam como limite máximo os 16 </w:t>
      </w:r>
      <w:proofErr w:type="gramStart"/>
      <w:r w:rsidRPr="005F08DC">
        <w:rPr>
          <w:rFonts w:asciiTheme="minorHAnsi" w:eastAsia="Arial" w:hAnsiTheme="minorHAnsi" w:cstheme="minorHAnsi"/>
        </w:rPr>
        <w:t>anos</w:t>
      </w:r>
      <w:proofErr w:type="gramEnd"/>
      <w:r w:rsidRPr="005F08DC">
        <w:rPr>
          <w:rFonts w:asciiTheme="minorHAnsi" w:eastAsia="Arial" w:hAnsiTheme="minorHAnsi" w:cstheme="minorHAnsi"/>
        </w:rPr>
        <w:t xml:space="preserve"> mas sim os 20 anos. </w:t>
      </w:r>
    </w:p>
    <w:p w14:paraId="54C164A1" w14:textId="77777777" w:rsidR="003E3AB6" w:rsidRPr="005F08DC" w:rsidRDefault="003E3AB6" w:rsidP="003E3AB6">
      <w:pPr>
        <w:spacing w:after="0" w:line="276" w:lineRule="auto"/>
        <w:rPr>
          <w:rFonts w:asciiTheme="minorHAnsi" w:eastAsia="Arial" w:hAnsiTheme="minorHAnsi" w:cstheme="minorHAnsi"/>
        </w:rPr>
      </w:pPr>
    </w:p>
    <w:p w14:paraId="1A3E57E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Nestas situações devemos optar por punir apenas por tentativa de homicídio qualificado sob pena de violar 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porque estou a punir o desvalor da ação do agente e se punisse mais </w:t>
      </w:r>
      <w:proofErr w:type="gramStart"/>
      <w:r w:rsidRPr="005F08DC">
        <w:rPr>
          <w:rFonts w:asciiTheme="minorHAnsi" w:eastAsia="Arial" w:hAnsiTheme="minorHAnsi" w:cstheme="minorHAnsi"/>
        </w:rPr>
        <w:t>ofensa À</w:t>
      </w:r>
      <w:proofErr w:type="gramEnd"/>
      <w:r w:rsidRPr="005F08DC">
        <w:rPr>
          <w:rFonts w:asciiTheme="minorHAnsi" w:eastAsia="Arial" w:hAnsiTheme="minorHAnsi" w:cstheme="minorHAnsi"/>
        </w:rPr>
        <w:t xml:space="preserve"> integridade física grave eu estaria a desvalorar duas vezes o valor da ação praticada pelo agente. Ao contrário de SD não é verdade que em punir em concurso estou a punir apenas pelo desvalor do resultado, quando puno por crime de ofensas À integridade física graves estaria necessariamente a valorar duas vezes a ação do agente e entre deixar de </w:t>
      </w:r>
      <w:r w:rsidRPr="005F08DC">
        <w:rPr>
          <w:rFonts w:asciiTheme="minorHAnsi" w:eastAsia="Arial" w:hAnsiTheme="minorHAnsi" w:cstheme="minorHAnsi"/>
        </w:rPr>
        <w:lastRenderedPageBreak/>
        <w:t xml:space="preserve">fora um resultado, neste caso ofensa À integridade física grave, e não violar o princípio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w:t>
      </w:r>
      <w:proofErr w:type="gramStart"/>
      <w:r w:rsidRPr="005F08DC">
        <w:rPr>
          <w:rFonts w:asciiTheme="minorHAnsi" w:eastAsia="Arial" w:hAnsiTheme="minorHAnsi" w:cstheme="minorHAnsi"/>
        </w:rPr>
        <w:t>idem .</w:t>
      </w:r>
      <w:proofErr w:type="gramEnd"/>
    </w:p>
    <w:p w14:paraId="64BFADA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mais importante é não correr o risco de violar o princípio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e </w:t>
      </w:r>
    </w:p>
    <w:p w14:paraId="287502D5" w14:textId="77777777" w:rsidR="003E3AB6" w:rsidRPr="005F08DC" w:rsidRDefault="003E3AB6" w:rsidP="003E3AB6">
      <w:pPr>
        <w:spacing w:after="0" w:line="276" w:lineRule="auto"/>
        <w:rPr>
          <w:rFonts w:asciiTheme="minorHAnsi" w:eastAsia="Arial" w:hAnsiTheme="minorHAnsi" w:cstheme="minorHAnsi"/>
        </w:rPr>
      </w:pPr>
    </w:p>
    <w:p w14:paraId="2BFA7D32" w14:textId="77777777" w:rsidR="003E3AB6" w:rsidRPr="005F08DC" w:rsidRDefault="003E3AB6" w:rsidP="003E3AB6">
      <w:pPr>
        <w:spacing w:after="0" w:line="276" w:lineRule="auto"/>
        <w:rPr>
          <w:rFonts w:asciiTheme="minorHAnsi" w:eastAsia="Arial" w:hAnsiTheme="minorHAnsi" w:cstheme="minorHAnsi"/>
        </w:rPr>
      </w:pPr>
    </w:p>
    <w:p w14:paraId="43A1BC82" w14:textId="77777777" w:rsidR="003E3AB6" w:rsidRPr="005F08DC" w:rsidRDefault="003E3AB6" w:rsidP="003E3AB6">
      <w:pPr>
        <w:spacing w:after="0" w:line="276" w:lineRule="auto"/>
        <w:rPr>
          <w:rFonts w:asciiTheme="minorHAnsi" w:eastAsia="Arial" w:hAnsiTheme="minorHAnsi" w:cstheme="minorHAnsi"/>
        </w:rPr>
      </w:pPr>
    </w:p>
    <w:p w14:paraId="2EC99CCC"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Caso Prático 2</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Carlos ministrou a Daniel um veneno com a intenção de o matar e Daniel acabou efetivamente por morrer, mas acabou por morrer ao final de dois anos por efeito do veneno. Durante esses dois anos, Daniel esteve num sofrimento profundo provado pelas dores extraordinariamente intensas devido às mazelas que provocou no seu corpo. </w:t>
      </w:r>
    </w:p>
    <w:p w14:paraId="07910239"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Deve Carlos ser punido apenas por um homicídio qualificado consumado ou em concurso efetivo pelo crime de </w:t>
      </w:r>
      <w:proofErr w:type="gramStart"/>
      <w:r w:rsidRPr="005F08DC">
        <w:rPr>
          <w:rFonts w:asciiTheme="minorHAnsi" w:eastAsia="Arial" w:hAnsiTheme="minorHAnsi" w:cstheme="minorHAnsi"/>
          <w:b/>
        </w:rPr>
        <w:t>ofensa À</w:t>
      </w:r>
      <w:proofErr w:type="gramEnd"/>
      <w:r w:rsidRPr="005F08DC">
        <w:rPr>
          <w:rFonts w:asciiTheme="minorHAnsi" w:eastAsia="Arial" w:hAnsiTheme="minorHAnsi" w:cstheme="minorHAnsi"/>
          <w:b/>
        </w:rPr>
        <w:t xml:space="preserve"> integridade física grave e homicídio qualificado consumado. </w:t>
      </w:r>
    </w:p>
    <w:p w14:paraId="610EFC74" w14:textId="77777777" w:rsidR="003E3AB6" w:rsidRPr="005F08DC" w:rsidRDefault="003E3AB6" w:rsidP="003E3AB6">
      <w:pPr>
        <w:spacing w:after="0" w:line="276" w:lineRule="auto"/>
        <w:rPr>
          <w:rFonts w:asciiTheme="minorHAnsi" w:eastAsia="Arial" w:hAnsiTheme="minorHAnsi" w:cstheme="minorHAnsi"/>
        </w:rPr>
      </w:pPr>
    </w:p>
    <w:p w14:paraId="16F7CD61"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Para </w:t>
      </w:r>
      <w:proofErr w:type="spellStart"/>
      <w:r w:rsidRPr="005F08DC">
        <w:rPr>
          <w:rFonts w:asciiTheme="minorHAnsi" w:eastAsia="Arial" w:hAnsiTheme="minorHAnsi" w:cstheme="minorHAnsi"/>
        </w:rPr>
        <w:t>Roxin</w:t>
      </w:r>
      <w:proofErr w:type="spellEnd"/>
      <w:r w:rsidRPr="005F08DC">
        <w:rPr>
          <w:rFonts w:asciiTheme="minorHAnsi" w:eastAsia="Arial" w:hAnsiTheme="minorHAnsi" w:cstheme="minorHAnsi"/>
        </w:rPr>
        <w:t xml:space="preserve"> temos de distinguir se o resultado morte for alcançado como ofensa grave e puder ser abarcada por uma circunstância qualificativa do homicídio o agente deve ser apenas punido por homicídio qualificado. Se conseguir através do homicídio qualificado a circunstância em </w:t>
      </w:r>
      <w:proofErr w:type="spellStart"/>
      <w:r w:rsidRPr="005F08DC">
        <w:rPr>
          <w:rFonts w:asciiTheme="minorHAnsi" w:eastAsia="Arial" w:hAnsiTheme="minorHAnsi" w:cstheme="minorHAnsi"/>
        </w:rPr>
        <w:t>ques</w:t>
      </w:r>
      <w:proofErr w:type="spellEnd"/>
      <w:r w:rsidRPr="005F08DC">
        <w:rPr>
          <w:rFonts w:asciiTheme="minorHAnsi" w:eastAsia="Arial" w:hAnsiTheme="minorHAnsi" w:cstheme="minorHAnsi"/>
        </w:rPr>
        <w:t xml:space="preserve"> e deu a morte e em princípio pode porque gera uma especial censurabilidade. Para </w:t>
      </w:r>
      <w:proofErr w:type="spellStart"/>
      <w:r w:rsidRPr="005F08DC">
        <w:rPr>
          <w:rFonts w:asciiTheme="minorHAnsi" w:eastAsia="Arial" w:hAnsiTheme="minorHAnsi" w:cstheme="minorHAnsi"/>
        </w:rPr>
        <w:t>Roxin</w:t>
      </w:r>
      <w:proofErr w:type="spellEnd"/>
      <w:r w:rsidRPr="005F08DC">
        <w:rPr>
          <w:rFonts w:asciiTheme="minorHAnsi" w:eastAsia="Arial" w:hAnsiTheme="minorHAnsi" w:cstheme="minorHAnsi"/>
        </w:rPr>
        <w:t xml:space="preserve"> se conseguir por esta circunstância, puno apenas por homicídio qualificado já se eu </w:t>
      </w:r>
      <w:proofErr w:type="spellStart"/>
      <w:r w:rsidRPr="005F08DC">
        <w:rPr>
          <w:rFonts w:asciiTheme="minorHAnsi" w:eastAsia="Arial" w:hAnsiTheme="minorHAnsi" w:cstheme="minorHAnsi"/>
        </w:rPr>
        <w:t>nao</w:t>
      </w:r>
      <w:proofErr w:type="spellEnd"/>
      <w:r w:rsidRPr="005F08DC">
        <w:rPr>
          <w:rFonts w:asciiTheme="minorHAnsi" w:eastAsia="Arial" w:hAnsiTheme="minorHAnsi" w:cstheme="minorHAnsi"/>
        </w:rPr>
        <w:t xml:space="preserve"> conseguir que seja abarcado por uma das circunstâncias qualificantes. Não há forma de o inserir no homicídio qualificado deve punir por homicídio em concurso feito com </w:t>
      </w:r>
      <w:proofErr w:type="gramStart"/>
      <w:r w:rsidRPr="005F08DC">
        <w:rPr>
          <w:rFonts w:asciiTheme="minorHAnsi" w:eastAsia="Arial" w:hAnsiTheme="minorHAnsi" w:cstheme="minorHAnsi"/>
        </w:rPr>
        <w:t>ofensa À</w:t>
      </w:r>
      <w:proofErr w:type="gramEnd"/>
      <w:r w:rsidRPr="005F08DC">
        <w:rPr>
          <w:rFonts w:asciiTheme="minorHAnsi" w:eastAsia="Arial" w:hAnsiTheme="minorHAnsi" w:cstheme="minorHAnsi"/>
        </w:rPr>
        <w:t xml:space="preserve"> integridade física. </w:t>
      </w:r>
    </w:p>
    <w:p w14:paraId="3B8EB08B" w14:textId="77777777" w:rsidR="003E3AB6" w:rsidRPr="005F08DC" w:rsidRDefault="003E3AB6" w:rsidP="003E3AB6">
      <w:pPr>
        <w:spacing w:after="0" w:line="276" w:lineRule="auto"/>
        <w:rPr>
          <w:rFonts w:asciiTheme="minorHAnsi" w:eastAsia="Arial" w:hAnsiTheme="minorHAnsi" w:cstheme="minorHAnsi"/>
        </w:rPr>
      </w:pPr>
    </w:p>
    <w:p w14:paraId="6C17A813"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Grande parte da doutrina defende o concurso aparente, se punir o homicídio mas o crime de ofensa a integridade </w:t>
      </w:r>
      <w:proofErr w:type="spellStart"/>
      <w:r w:rsidRPr="005F08DC">
        <w:rPr>
          <w:rFonts w:asciiTheme="minorHAnsi" w:eastAsia="Arial" w:hAnsiTheme="minorHAnsi" w:cstheme="minorHAnsi"/>
        </w:rPr>
        <w:t>iolo</w:t>
      </w:r>
      <w:proofErr w:type="spellEnd"/>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e é claro que a solução mais fácil será punir o homicídio qualificado e abarcar a tal circunstância mas em princípio nestes casos a prof acha que vamos sempre para o homicídio qualificado .Esta parte da doutrina diz que se punir por ambos viola o </w:t>
      </w:r>
      <w:proofErr w:type="spellStart"/>
      <w:r w:rsidRPr="005F08DC">
        <w:rPr>
          <w:rFonts w:asciiTheme="minorHAnsi" w:eastAsia="Arial" w:hAnsiTheme="minorHAnsi" w:cstheme="minorHAnsi"/>
        </w:rPr>
        <w:t>ne</w:t>
      </w:r>
      <w:proofErr w:type="spellEnd"/>
      <w:r w:rsidRPr="005F08DC">
        <w:rPr>
          <w:rFonts w:asciiTheme="minorHAnsi" w:eastAsia="Arial" w:hAnsiTheme="minorHAnsi" w:cstheme="minorHAnsi"/>
        </w:rPr>
        <w:t xml:space="preserve"> bis in idem e por isso devemos optar pelo concurso aparente. </w:t>
      </w:r>
    </w:p>
    <w:p w14:paraId="6297CA1A" w14:textId="77777777" w:rsidR="003E3AB6" w:rsidRPr="005F08DC" w:rsidRDefault="003E3AB6" w:rsidP="003E3AB6">
      <w:pPr>
        <w:spacing w:after="0" w:line="276" w:lineRule="auto"/>
        <w:rPr>
          <w:rFonts w:asciiTheme="minorHAnsi" w:eastAsia="Arial" w:hAnsiTheme="minorHAnsi" w:cstheme="minorHAnsi"/>
        </w:rPr>
      </w:pPr>
    </w:p>
    <w:p w14:paraId="7431222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b/>
        </w:rPr>
        <w:t>O artigo 132º viola o princípio da legalidade?</w:t>
      </w:r>
      <w:r w:rsidRPr="005F08DC">
        <w:rPr>
          <w:rFonts w:asciiTheme="minorHAnsi" w:eastAsia="Arial" w:hAnsiTheme="minorHAnsi" w:cstheme="minorHAnsi"/>
        </w:rPr>
        <w:t xml:space="preserve"> O número 2 quando diz entre outras parece que há a possibilidade recorrer a outras circunstâncias que não estão no número 2 e se for assim interpretado estamos a violar o princípio da legalidade. O professor Silva </w:t>
      </w:r>
      <w:proofErr w:type="gramStart"/>
      <w:r w:rsidRPr="005F08DC">
        <w:rPr>
          <w:rFonts w:asciiTheme="minorHAnsi" w:eastAsia="Arial" w:hAnsiTheme="minorHAnsi" w:cstheme="minorHAnsi"/>
        </w:rPr>
        <w:t>dias</w:t>
      </w:r>
      <w:proofErr w:type="gramEnd"/>
      <w:r w:rsidRPr="005F08DC">
        <w:rPr>
          <w:rFonts w:asciiTheme="minorHAnsi" w:eastAsia="Arial" w:hAnsiTheme="minorHAnsi" w:cstheme="minorHAnsi"/>
        </w:rPr>
        <w:t xml:space="preserve"> diz que devemos ver este ponto co</w:t>
      </w:r>
    </w:p>
    <w:p w14:paraId="1BF93DA4" w14:textId="77777777" w:rsidR="003E3AB6" w:rsidRPr="005F08DC" w:rsidRDefault="003E3AB6" w:rsidP="003E3AB6">
      <w:pPr>
        <w:spacing w:after="0" w:line="276" w:lineRule="auto"/>
        <w:rPr>
          <w:rFonts w:asciiTheme="minorHAnsi" w:eastAsia="Arial" w:hAnsiTheme="minorHAnsi" w:cstheme="minorHAnsi"/>
        </w:rPr>
      </w:pPr>
    </w:p>
    <w:p w14:paraId="43BE8B07"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Há quem diga que se não existir o número </w:t>
      </w:r>
      <w:proofErr w:type="gramStart"/>
      <w:r w:rsidRPr="005F08DC">
        <w:rPr>
          <w:rFonts w:asciiTheme="minorHAnsi" w:eastAsia="Arial" w:hAnsiTheme="minorHAnsi" w:cstheme="minorHAnsi"/>
        </w:rPr>
        <w:t>2 ,</w:t>
      </w:r>
      <w:proofErr w:type="gramEnd"/>
      <w:r w:rsidRPr="005F08DC">
        <w:rPr>
          <w:rFonts w:asciiTheme="minorHAnsi" w:eastAsia="Arial" w:hAnsiTheme="minorHAnsi" w:cstheme="minorHAnsi"/>
        </w:rPr>
        <w:t xml:space="preserve"> o número 1 não seria inconstitucional por violar o princípio da legalidade por isso o número 2 vem apenas dizer algumas circunstâncias que </w:t>
      </w:r>
      <w:proofErr w:type="spellStart"/>
      <w:r w:rsidRPr="005F08DC">
        <w:rPr>
          <w:rFonts w:asciiTheme="minorHAnsi" w:eastAsia="Arial" w:hAnsiTheme="minorHAnsi" w:cstheme="minorHAnsi"/>
        </w:rPr>
        <w:t>v«devem</w:t>
      </w:r>
      <w:proofErr w:type="spellEnd"/>
      <w:r w:rsidRPr="005F08DC">
        <w:rPr>
          <w:rFonts w:asciiTheme="minorHAnsi" w:eastAsia="Arial" w:hAnsiTheme="minorHAnsi" w:cstheme="minorHAnsi"/>
        </w:rPr>
        <w:t xml:space="preserve"> ser tidas em conta para a qualificação e por isso mesmo esta norma vem restringir o meio de aplicação do número 1 e isso não viola o princípio da legalidade. </w:t>
      </w:r>
    </w:p>
    <w:p w14:paraId="7FE86C32" w14:textId="77777777" w:rsidR="003E3AB6" w:rsidRPr="005F08DC" w:rsidRDefault="003E3AB6" w:rsidP="003E3AB6">
      <w:pPr>
        <w:spacing w:after="0" w:line="276" w:lineRule="auto"/>
        <w:rPr>
          <w:rFonts w:asciiTheme="minorHAnsi" w:eastAsia="Arial" w:hAnsiTheme="minorHAnsi" w:cstheme="minorHAnsi"/>
        </w:rPr>
      </w:pPr>
    </w:p>
    <w:p w14:paraId="128BC68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posição principal é a do SD que diz que a única forma de não violar o princípio da legalidade é considerar que funcionam como </w:t>
      </w:r>
      <w:proofErr w:type="gramStart"/>
      <w:r w:rsidRPr="005F08DC">
        <w:rPr>
          <w:rFonts w:asciiTheme="minorHAnsi" w:eastAsia="Arial" w:hAnsiTheme="minorHAnsi" w:cstheme="minorHAnsi"/>
        </w:rPr>
        <w:t>exemplos padrão</w:t>
      </w:r>
      <w:proofErr w:type="gramEnd"/>
      <w:r w:rsidRPr="005F08DC">
        <w:rPr>
          <w:rFonts w:asciiTheme="minorHAnsi" w:eastAsia="Arial" w:hAnsiTheme="minorHAnsi" w:cstheme="minorHAnsi"/>
        </w:rPr>
        <w:t xml:space="preserve"> e só poderíamos considerar as circunstâncias que tenham a mesma estrutura valorativa que as do número 2 apontam. </w:t>
      </w:r>
    </w:p>
    <w:p w14:paraId="174B24F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nosso </w:t>
      </w:r>
      <w:proofErr w:type="gramStart"/>
      <w:r w:rsidRPr="005F08DC">
        <w:rPr>
          <w:rFonts w:asciiTheme="minorHAnsi" w:eastAsia="Arial" w:hAnsiTheme="minorHAnsi" w:cstheme="minorHAnsi"/>
        </w:rPr>
        <w:t>legislador  exige</w:t>
      </w:r>
      <w:proofErr w:type="gramEnd"/>
      <w:r w:rsidRPr="005F08DC">
        <w:rPr>
          <w:rFonts w:asciiTheme="minorHAnsi" w:eastAsia="Arial" w:hAnsiTheme="minorHAnsi" w:cstheme="minorHAnsi"/>
        </w:rPr>
        <w:t xml:space="preserve"> que para que o crime seja considerado qualificado tem de possuir especial censurabilidade. </w:t>
      </w:r>
    </w:p>
    <w:p w14:paraId="38D528D6" w14:textId="77777777" w:rsidR="003E3AB6" w:rsidRPr="005F08DC" w:rsidRDefault="003E3AB6" w:rsidP="003E3AB6">
      <w:pPr>
        <w:spacing w:after="0" w:line="276" w:lineRule="auto"/>
        <w:rPr>
          <w:rFonts w:asciiTheme="minorHAnsi" w:eastAsia="Arial" w:hAnsiTheme="minorHAnsi" w:cstheme="minorHAnsi"/>
        </w:rPr>
      </w:pPr>
    </w:p>
    <w:p w14:paraId="648C7A2C"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lastRenderedPageBreak/>
        <w:t xml:space="preserve">A professora cada vez mais se inclina para a parte da doutrina que diz que o número 1 já é suficientemente concretizado. </w:t>
      </w:r>
    </w:p>
    <w:p w14:paraId="7C37E16B" w14:textId="77777777" w:rsidR="003E3AB6" w:rsidRPr="005F08DC" w:rsidRDefault="003E3AB6" w:rsidP="003E3AB6">
      <w:pPr>
        <w:spacing w:after="0" w:line="276" w:lineRule="auto"/>
        <w:rPr>
          <w:rFonts w:asciiTheme="minorHAnsi" w:eastAsia="Arial" w:hAnsiTheme="minorHAnsi" w:cstheme="minorHAnsi"/>
        </w:rPr>
      </w:pPr>
    </w:p>
    <w:p w14:paraId="06CFB43F"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Por exemplo para determinar o motivo fútil temos de fazer analogias com casos periféricos para podermos considerar ou não motivo fútil. </w:t>
      </w:r>
    </w:p>
    <w:p w14:paraId="6942776D" w14:textId="77777777" w:rsidR="003E3AB6" w:rsidRPr="005F08DC" w:rsidRDefault="003E3AB6" w:rsidP="003E3AB6">
      <w:pPr>
        <w:spacing w:after="0" w:line="276" w:lineRule="auto"/>
        <w:rPr>
          <w:rFonts w:asciiTheme="minorHAnsi" w:eastAsia="Arial" w:hAnsiTheme="minorHAnsi" w:cstheme="minorHAnsi"/>
        </w:rPr>
      </w:pPr>
    </w:p>
    <w:p w14:paraId="35EC86B0"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Para uma interpretação mais correta vamos para o número 2 primeiro e ver se cabe em alguma alínea a seguir temos de ir ao </w:t>
      </w:r>
      <w:proofErr w:type="gramStart"/>
      <w:r w:rsidRPr="005F08DC">
        <w:rPr>
          <w:rFonts w:asciiTheme="minorHAnsi" w:eastAsia="Arial" w:hAnsiTheme="minorHAnsi" w:cstheme="minorHAnsi"/>
        </w:rPr>
        <w:t>numero</w:t>
      </w:r>
      <w:proofErr w:type="gramEnd"/>
      <w:r w:rsidRPr="005F08DC">
        <w:rPr>
          <w:rFonts w:asciiTheme="minorHAnsi" w:eastAsia="Arial" w:hAnsiTheme="minorHAnsi" w:cstheme="minorHAnsi"/>
        </w:rPr>
        <w:t xml:space="preserve"> 1 ver se além de caber em uma das alienas revela especial censurabilidade e/ou perversidade. </w:t>
      </w:r>
    </w:p>
    <w:p w14:paraId="4DF7CB9A" w14:textId="77777777" w:rsidR="003E3AB6" w:rsidRPr="005F08DC" w:rsidRDefault="003E3AB6" w:rsidP="003E3AB6">
      <w:pPr>
        <w:spacing w:after="0" w:line="276" w:lineRule="auto"/>
        <w:rPr>
          <w:rFonts w:asciiTheme="minorHAnsi" w:eastAsia="Arial" w:hAnsiTheme="minorHAnsi" w:cstheme="minorHAnsi"/>
        </w:rPr>
      </w:pPr>
    </w:p>
    <w:p w14:paraId="364ABF9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Uma doutrina majoritária diz que se </w:t>
      </w:r>
      <w:proofErr w:type="spellStart"/>
      <w:r w:rsidRPr="005F08DC">
        <w:rPr>
          <w:rFonts w:asciiTheme="minorHAnsi" w:eastAsia="Arial" w:hAnsiTheme="minorHAnsi" w:cstheme="minorHAnsi"/>
        </w:rPr>
        <w:t>so</w:t>
      </w:r>
      <w:proofErr w:type="spellEnd"/>
      <w:r w:rsidRPr="005F08DC">
        <w:rPr>
          <w:rFonts w:asciiTheme="minorHAnsi" w:eastAsia="Arial" w:hAnsiTheme="minorHAnsi" w:cstheme="minorHAnsi"/>
        </w:rPr>
        <w:t xml:space="preserve"> existisse o </w:t>
      </w:r>
      <w:proofErr w:type="gramStart"/>
      <w:r w:rsidRPr="005F08DC">
        <w:rPr>
          <w:rFonts w:asciiTheme="minorHAnsi" w:eastAsia="Arial" w:hAnsiTheme="minorHAnsi" w:cstheme="minorHAnsi"/>
        </w:rPr>
        <w:t>numero</w:t>
      </w:r>
      <w:proofErr w:type="gramEnd"/>
      <w:r w:rsidRPr="005F08DC">
        <w:rPr>
          <w:rFonts w:asciiTheme="minorHAnsi" w:eastAsia="Arial" w:hAnsiTheme="minorHAnsi" w:cstheme="minorHAnsi"/>
        </w:rPr>
        <w:t xml:space="preserve"> 1 </w:t>
      </w:r>
      <w:proofErr w:type="spellStart"/>
      <w:r w:rsidRPr="005F08DC">
        <w:rPr>
          <w:rFonts w:asciiTheme="minorHAnsi" w:eastAsia="Arial" w:hAnsiTheme="minorHAnsi" w:cstheme="minorHAnsi"/>
        </w:rPr>
        <w:t>nao</w:t>
      </w:r>
      <w:proofErr w:type="spellEnd"/>
      <w:r w:rsidRPr="005F08DC">
        <w:rPr>
          <w:rFonts w:asciiTheme="minorHAnsi" w:eastAsia="Arial" w:hAnsiTheme="minorHAnsi" w:cstheme="minorHAnsi"/>
        </w:rPr>
        <w:t xml:space="preserve"> seria inconstitucional porque está determinado de maneira suficiente. O número 2 só vem ajudar a dizer casos onde normalmente temos esses casos. </w:t>
      </w:r>
    </w:p>
    <w:p w14:paraId="6CA4EC3A" w14:textId="77777777" w:rsidR="003E3AB6" w:rsidRPr="005F08DC" w:rsidRDefault="003E3AB6" w:rsidP="003E3AB6">
      <w:pPr>
        <w:spacing w:after="0" w:line="276" w:lineRule="auto"/>
        <w:rPr>
          <w:rFonts w:asciiTheme="minorHAnsi" w:eastAsia="Arial" w:hAnsiTheme="minorHAnsi" w:cstheme="minorHAnsi"/>
        </w:rPr>
      </w:pPr>
    </w:p>
    <w:p w14:paraId="0E076E40" w14:textId="77777777" w:rsidR="003E3AB6" w:rsidRPr="005F08DC" w:rsidRDefault="003E3AB6" w:rsidP="003E3AB6">
      <w:pPr>
        <w:spacing w:after="0" w:line="276" w:lineRule="auto"/>
        <w:rPr>
          <w:rFonts w:asciiTheme="minorHAnsi" w:eastAsia="Arial" w:hAnsiTheme="minorHAnsi" w:cstheme="minorHAnsi"/>
          <w:b/>
        </w:rPr>
      </w:pPr>
    </w:p>
    <w:p w14:paraId="5423676A" w14:textId="77777777" w:rsidR="003E3AB6" w:rsidRPr="005F08DC" w:rsidRDefault="003E3AB6" w:rsidP="003E3AB6">
      <w:pPr>
        <w:spacing w:after="0" w:line="276" w:lineRule="auto"/>
        <w:rPr>
          <w:rFonts w:asciiTheme="minorHAnsi" w:eastAsia="Arial" w:hAnsiTheme="minorHAnsi" w:cstheme="minorHAnsi"/>
          <w:b/>
        </w:rPr>
      </w:pPr>
    </w:p>
    <w:p w14:paraId="6D43209A"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 xml:space="preserve">Caso: Imaginando que a Assembleia da República criminalize uma determinada conduta e uns meses mais tarde sem autorização da AR descriminalizou. Pode ou não pode? </w:t>
      </w:r>
    </w:p>
    <w:p w14:paraId="43469EA5" w14:textId="77777777" w:rsidR="003E3AB6" w:rsidRPr="005F08DC" w:rsidRDefault="003E3AB6" w:rsidP="003E3AB6">
      <w:pPr>
        <w:spacing w:after="0" w:line="276" w:lineRule="auto"/>
        <w:rPr>
          <w:rFonts w:asciiTheme="minorHAnsi" w:eastAsia="Arial" w:hAnsiTheme="minorHAnsi" w:cstheme="minorHAnsi"/>
        </w:rPr>
      </w:pPr>
    </w:p>
    <w:p w14:paraId="0740EC9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 professora Fernanda Palma diz que o princípio da reserva de lei diz que temos de ver o seu âmbito de aplicação do princípio da legalidade e dos seus subprincípios, nomeadamente o da reserva de lei. As normas penais positivas fazem todo o sentido aplicar o princípio da legalidade e da reserva de lei. Em relação às normas penais negativas não se aplica porque têm o mesmo objetivo do princípio da legalidade e por isso não se aplicam. </w:t>
      </w:r>
    </w:p>
    <w:p w14:paraId="60C15616"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Ela diz que dentro da determinação do âmbito da aplicação da norma penal, se se aplica às circunstâncias agravantes, atenuantes, </w:t>
      </w:r>
      <w:proofErr w:type="spellStart"/>
      <w:r w:rsidRPr="005F08DC">
        <w:rPr>
          <w:rFonts w:asciiTheme="minorHAnsi" w:eastAsia="Arial" w:hAnsiTheme="minorHAnsi" w:cstheme="minorHAnsi"/>
        </w:rPr>
        <w:t>isimentes</w:t>
      </w:r>
      <w:proofErr w:type="spellEnd"/>
      <w:r w:rsidRPr="005F08DC">
        <w:rPr>
          <w:rFonts w:asciiTheme="minorHAnsi" w:eastAsia="Arial" w:hAnsiTheme="minorHAnsi" w:cstheme="minorHAnsi"/>
        </w:rPr>
        <w:t xml:space="preserve">, excluem a responsabilidade criminal do agente. Esta distinção tem de ser feita porque: As </w:t>
      </w:r>
      <w:proofErr w:type="gramStart"/>
      <w:r w:rsidRPr="005F08DC">
        <w:rPr>
          <w:rFonts w:asciiTheme="minorHAnsi" w:eastAsia="Arial" w:hAnsiTheme="minorHAnsi" w:cstheme="minorHAnsi"/>
        </w:rPr>
        <w:t>agravantes ,</w:t>
      </w:r>
      <w:proofErr w:type="gramEnd"/>
      <w:r w:rsidRPr="005F08DC">
        <w:rPr>
          <w:rFonts w:asciiTheme="minorHAnsi" w:eastAsia="Arial" w:hAnsiTheme="minorHAnsi" w:cstheme="minorHAnsi"/>
        </w:rPr>
        <w:t xml:space="preserve"> o artigo 165º C) diz definição dos crimes penas, medidas de segurança e respetivos pressupostos. Discute-se faz parte das circunstâncias da definição do crime qualificado pela circunstância agravante e deve-se por isso aplicar o princípio da legalidade e princípio da reserva de lei. </w:t>
      </w:r>
    </w:p>
    <w:p w14:paraId="74108625"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Aplica-se o princípio da legalidade às reservas de </w:t>
      </w:r>
      <w:proofErr w:type="gramStart"/>
      <w:r w:rsidRPr="005F08DC">
        <w:rPr>
          <w:rFonts w:asciiTheme="minorHAnsi" w:eastAsia="Arial" w:hAnsiTheme="minorHAnsi" w:cstheme="minorHAnsi"/>
        </w:rPr>
        <w:t>lei ?</w:t>
      </w:r>
      <w:proofErr w:type="gramEnd"/>
      <w:r w:rsidRPr="005F08DC">
        <w:rPr>
          <w:rFonts w:asciiTheme="minorHAnsi" w:eastAsia="Arial" w:hAnsiTheme="minorHAnsi" w:cstheme="minorHAnsi"/>
        </w:rPr>
        <w:t xml:space="preserve"> Quanto às atenuantes a doutrina considera que não se aplica porque estas circunstâncias apenas vão fazer alterar a pena não há problema em não </w:t>
      </w:r>
      <w:proofErr w:type="gramStart"/>
      <w:r w:rsidRPr="005F08DC">
        <w:rPr>
          <w:rFonts w:asciiTheme="minorHAnsi" w:eastAsia="Arial" w:hAnsiTheme="minorHAnsi" w:cstheme="minorHAnsi"/>
        </w:rPr>
        <w:t>sujeitá-las</w:t>
      </w:r>
      <w:proofErr w:type="gramEnd"/>
      <w:r w:rsidRPr="005F08DC">
        <w:rPr>
          <w:rFonts w:asciiTheme="minorHAnsi" w:eastAsia="Arial" w:hAnsiTheme="minorHAnsi" w:cstheme="minorHAnsi"/>
        </w:rPr>
        <w:t xml:space="preserve"> ao princípio da legalidade porque nunca se vai surpreender o agente. </w:t>
      </w:r>
    </w:p>
    <w:p w14:paraId="38F738D2" w14:textId="77777777" w:rsidR="003E3AB6" w:rsidRPr="005F08DC" w:rsidRDefault="003E3AB6" w:rsidP="003E3AB6">
      <w:pPr>
        <w:spacing w:after="0" w:line="276" w:lineRule="auto"/>
        <w:rPr>
          <w:rFonts w:asciiTheme="minorHAnsi" w:eastAsia="Arial" w:hAnsiTheme="minorHAnsi" w:cstheme="minorHAnsi"/>
        </w:rPr>
      </w:pPr>
    </w:p>
    <w:p w14:paraId="7F4BA208"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a circunstância </w:t>
      </w:r>
      <w:proofErr w:type="spellStart"/>
      <w:r w:rsidRPr="005F08DC">
        <w:rPr>
          <w:rFonts w:asciiTheme="minorHAnsi" w:eastAsia="Arial" w:hAnsiTheme="minorHAnsi" w:cstheme="minorHAnsi"/>
        </w:rPr>
        <w:t>eximente</w:t>
      </w:r>
      <w:proofErr w:type="spellEnd"/>
      <w:r w:rsidRPr="005F08DC">
        <w:rPr>
          <w:rFonts w:asciiTheme="minorHAnsi" w:eastAsia="Arial" w:hAnsiTheme="minorHAnsi" w:cstheme="minorHAnsi"/>
        </w:rPr>
        <w:t xml:space="preserve"> que permite certas condutas que em geral seriam proibidas </w:t>
      </w:r>
      <w:proofErr w:type="gramStart"/>
      <w:r w:rsidRPr="005F08DC">
        <w:rPr>
          <w:rFonts w:asciiTheme="minorHAnsi" w:eastAsia="Arial" w:hAnsiTheme="minorHAnsi" w:cstheme="minorHAnsi"/>
        </w:rPr>
        <w:t>e portanto</w:t>
      </w:r>
      <w:proofErr w:type="gramEnd"/>
      <w:r w:rsidRPr="005F08DC">
        <w:rPr>
          <w:rFonts w:asciiTheme="minorHAnsi" w:eastAsia="Arial" w:hAnsiTheme="minorHAnsi" w:cstheme="minorHAnsi"/>
        </w:rPr>
        <w:t xml:space="preserve"> abre uma exceção de modo que a sua provisão afeta as suas perspetivas. </w:t>
      </w:r>
    </w:p>
    <w:p w14:paraId="139413A1" w14:textId="77777777" w:rsidR="003E3AB6" w:rsidRPr="005F08DC" w:rsidRDefault="003E3AB6" w:rsidP="003E3AB6">
      <w:pPr>
        <w:spacing w:after="0" w:line="276" w:lineRule="auto"/>
        <w:rPr>
          <w:rFonts w:asciiTheme="minorHAnsi" w:eastAsia="Arial" w:hAnsiTheme="minorHAnsi" w:cstheme="minorHAnsi"/>
        </w:rPr>
      </w:pPr>
    </w:p>
    <w:p w14:paraId="32C1D1B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Se for uma circunstância </w:t>
      </w:r>
      <w:proofErr w:type="spellStart"/>
      <w:r w:rsidRPr="005F08DC">
        <w:rPr>
          <w:rFonts w:asciiTheme="minorHAnsi" w:eastAsia="Arial" w:hAnsiTheme="minorHAnsi" w:cstheme="minorHAnsi"/>
        </w:rPr>
        <w:t>eximente</w:t>
      </w:r>
      <w:proofErr w:type="spellEnd"/>
      <w:r w:rsidRPr="005F08DC">
        <w:rPr>
          <w:rFonts w:asciiTheme="minorHAnsi" w:eastAsia="Arial" w:hAnsiTheme="minorHAnsi" w:cstheme="minorHAnsi"/>
        </w:rPr>
        <w:t xml:space="preserve"> que decorre de um princípio geral do Direito eu </w:t>
      </w:r>
      <w:proofErr w:type="spellStart"/>
      <w:r w:rsidRPr="005F08DC">
        <w:rPr>
          <w:rFonts w:asciiTheme="minorHAnsi" w:eastAsia="Arial" w:hAnsiTheme="minorHAnsi" w:cstheme="minorHAnsi"/>
        </w:rPr>
        <w:t>tambem</w:t>
      </w:r>
      <w:proofErr w:type="spellEnd"/>
      <w:r w:rsidRPr="005F08DC">
        <w:rPr>
          <w:rFonts w:asciiTheme="minorHAnsi" w:eastAsia="Arial" w:hAnsiTheme="minorHAnsi" w:cstheme="minorHAnsi"/>
        </w:rPr>
        <w:t xml:space="preserve"> </w:t>
      </w:r>
      <w:proofErr w:type="spellStart"/>
      <w:r w:rsidRPr="005F08DC">
        <w:rPr>
          <w:rFonts w:asciiTheme="minorHAnsi" w:eastAsia="Arial" w:hAnsiTheme="minorHAnsi" w:cstheme="minorHAnsi"/>
        </w:rPr>
        <w:t>nao</w:t>
      </w:r>
      <w:proofErr w:type="spellEnd"/>
      <w:r w:rsidRPr="005F08DC">
        <w:rPr>
          <w:rFonts w:asciiTheme="minorHAnsi" w:eastAsia="Arial" w:hAnsiTheme="minorHAnsi" w:cstheme="minorHAnsi"/>
        </w:rPr>
        <w:t xml:space="preserve"> preciso de aplicar o princípio da reserva de lei nem da legalidade porque essa circunstância surge além de um princípio geral do direito. Quando se cria uma figura sem violar o princípio da legalidade. </w:t>
      </w:r>
    </w:p>
    <w:p w14:paraId="50984016" w14:textId="77777777" w:rsidR="003E3AB6" w:rsidRPr="005F08DC" w:rsidRDefault="003E3AB6" w:rsidP="003E3AB6">
      <w:pPr>
        <w:spacing w:after="0" w:line="276" w:lineRule="auto"/>
        <w:rPr>
          <w:rFonts w:asciiTheme="minorHAnsi" w:eastAsia="Arial" w:hAnsiTheme="minorHAnsi" w:cstheme="minorHAnsi"/>
        </w:rPr>
      </w:pPr>
    </w:p>
    <w:p w14:paraId="7BDF7291"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Não se pode afirmar que sempre que está em causa uma norma penal negativa não se vá surpreender o cidadão com condutas das quais ele não está </w:t>
      </w:r>
      <w:proofErr w:type="gramStart"/>
      <w:r w:rsidRPr="005F08DC">
        <w:rPr>
          <w:rFonts w:asciiTheme="minorHAnsi" w:eastAsia="Arial" w:hAnsiTheme="minorHAnsi" w:cstheme="minorHAnsi"/>
        </w:rPr>
        <w:t>a</w:t>
      </w:r>
      <w:proofErr w:type="gramEnd"/>
      <w:r w:rsidRPr="005F08DC">
        <w:rPr>
          <w:rFonts w:asciiTheme="minorHAnsi" w:eastAsia="Arial" w:hAnsiTheme="minorHAnsi" w:cstheme="minorHAnsi"/>
        </w:rPr>
        <w:t xml:space="preserve"> espera  </w:t>
      </w:r>
    </w:p>
    <w:p w14:paraId="463B1811" w14:textId="77777777" w:rsidR="003E3AB6" w:rsidRPr="005F08DC" w:rsidRDefault="003E3AB6" w:rsidP="003E3AB6">
      <w:pPr>
        <w:spacing w:after="0" w:line="276" w:lineRule="auto"/>
        <w:rPr>
          <w:rFonts w:asciiTheme="minorHAnsi" w:eastAsia="Arial" w:hAnsiTheme="minorHAnsi" w:cstheme="minorHAnsi"/>
        </w:rPr>
      </w:pPr>
    </w:p>
    <w:p w14:paraId="6454E33B" w14:textId="77777777" w:rsidR="003E3AB6" w:rsidRPr="005F08DC" w:rsidRDefault="003E3AB6" w:rsidP="003E3AB6">
      <w:pPr>
        <w:spacing w:after="0" w:line="276" w:lineRule="auto"/>
        <w:rPr>
          <w:rFonts w:asciiTheme="minorHAnsi" w:eastAsia="Arial" w:hAnsiTheme="minorHAnsi" w:cstheme="minorHAnsi"/>
        </w:rPr>
      </w:pPr>
    </w:p>
    <w:p w14:paraId="279E2953" w14:textId="77777777" w:rsidR="003E3AB6" w:rsidRPr="005F08DC" w:rsidRDefault="003E3AB6" w:rsidP="003E3AB6">
      <w:pPr>
        <w:spacing w:after="0" w:line="276" w:lineRule="auto"/>
        <w:rPr>
          <w:rFonts w:asciiTheme="minorHAnsi" w:eastAsia="Arial" w:hAnsiTheme="minorHAnsi" w:cstheme="minorHAnsi"/>
          <w:b/>
        </w:rPr>
      </w:pPr>
      <w:r w:rsidRPr="005F08DC">
        <w:rPr>
          <w:rFonts w:asciiTheme="minorHAnsi" w:eastAsia="Arial" w:hAnsiTheme="minorHAnsi" w:cstheme="minorHAnsi"/>
          <w:b/>
        </w:rPr>
        <w:t>Caso Prático:</w:t>
      </w:r>
      <w:r w:rsidRPr="005F08DC">
        <w:rPr>
          <w:rFonts w:asciiTheme="minorHAnsi" w:eastAsia="Arial" w:hAnsiTheme="minorHAnsi" w:cstheme="minorHAnsi"/>
        </w:rPr>
        <w:t xml:space="preserve"> </w:t>
      </w:r>
      <w:r w:rsidRPr="005F08DC">
        <w:rPr>
          <w:rFonts w:asciiTheme="minorHAnsi" w:eastAsia="Arial" w:hAnsiTheme="minorHAnsi" w:cstheme="minorHAnsi"/>
          <w:b/>
        </w:rPr>
        <w:t xml:space="preserve">Antônio com a intenção de matar disparou sobre B, mais tarde veio a provar-se que B tinha uma arma apontada à cabeça do </w:t>
      </w:r>
      <w:proofErr w:type="gramStart"/>
      <w:r w:rsidRPr="005F08DC">
        <w:rPr>
          <w:rFonts w:asciiTheme="minorHAnsi" w:eastAsia="Arial" w:hAnsiTheme="minorHAnsi" w:cstheme="minorHAnsi"/>
          <w:b/>
        </w:rPr>
        <w:t>A</w:t>
      </w:r>
      <w:proofErr w:type="gramEnd"/>
      <w:r w:rsidRPr="005F08DC">
        <w:rPr>
          <w:rFonts w:asciiTheme="minorHAnsi" w:eastAsia="Arial" w:hAnsiTheme="minorHAnsi" w:cstheme="minorHAnsi"/>
          <w:b/>
        </w:rPr>
        <w:t xml:space="preserve"> mas escondida debaixo do casaco e por isso não foi vista por parte de A. O tribunal não aplicou a figura da legítima defesa à conduta de </w:t>
      </w:r>
      <w:proofErr w:type="gramStart"/>
      <w:r w:rsidRPr="005F08DC">
        <w:rPr>
          <w:rFonts w:asciiTheme="minorHAnsi" w:eastAsia="Arial" w:hAnsiTheme="minorHAnsi" w:cstheme="minorHAnsi"/>
          <w:b/>
        </w:rPr>
        <w:t>A  porque</w:t>
      </w:r>
      <w:proofErr w:type="gramEnd"/>
      <w:r w:rsidRPr="005F08DC">
        <w:rPr>
          <w:rFonts w:asciiTheme="minorHAnsi" w:eastAsia="Arial" w:hAnsiTheme="minorHAnsi" w:cstheme="minorHAnsi"/>
          <w:b/>
        </w:rPr>
        <w:t xml:space="preserve"> considerou que faltava um elemento subjetivo da legítima defesa. António recorreu desta decisão alegando que o artigo 32 apenas exige que haja uma decisão atual e ilícita. </w:t>
      </w:r>
    </w:p>
    <w:p w14:paraId="79A4154A" w14:textId="77777777" w:rsidR="003E3AB6" w:rsidRPr="005F08DC" w:rsidRDefault="003E3AB6" w:rsidP="003E3AB6">
      <w:pPr>
        <w:spacing w:after="0" w:line="276" w:lineRule="auto"/>
        <w:rPr>
          <w:rFonts w:asciiTheme="minorHAnsi" w:eastAsia="Arial" w:hAnsiTheme="minorHAnsi" w:cstheme="minorHAnsi"/>
        </w:rPr>
      </w:pPr>
    </w:p>
    <w:p w14:paraId="26D1A44E"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 artigo 32º do CP, fazendo uma interpretação literal, não tem elemento subjetivo. Ao exigir um elemento subjetivo. Uma parte da doutrina diz que não estou a violar o princípio da legalidade porque a normas penais negativas não aplicar este princípio </w:t>
      </w:r>
    </w:p>
    <w:p w14:paraId="539917E1" w14:textId="77777777" w:rsidR="003E3AB6" w:rsidRPr="005F08DC" w:rsidRDefault="003E3AB6" w:rsidP="003E3AB6">
      <w:pPr>
        <w:spacing w:after="0" w:line="276" w:lineRule="auto"/>
        <w:rPr>
          <w:rFonts w:asciiTheme="minorHAnsi" w:eastAsia="Arial" w:hAnsiTheme="minorHAnsi" w:cstheme="minorHAnsi"/>
        </w:rPr>
      </w:pPr>
    </w:p>
    <w:p w14:paraId="333600E2"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Outra parte da doutrina diz que até posso aplicar o princípio da legalidade se surpreender o agente com uma conduta que ele não estava à espera. </w:t>
      </w:r>
    </w:p>
    <w:p w14:paraId="39CCB864" w14:textId="77777777" w:rsidR="003E3AB6" w:rsidRPr="005F08DC" w:rsidRDefault="003E3AB6" w:rsidP="003E3AB6">
      <w:pPr>
        <w:spacing w:after="0" w:line="276" w:lineRule="auto"/>
        <w:rPr>
          <w:rFonts w:asciiTheme="minorHAnsi" w:eastAsia="Arial" w:hAnsiTheme="minorHAnsi" w:cstheme="minorHAnsi"/>
        </w:rPr>
      </w:pPr>
    </w:p>
    <w:p w14:paraId="7DCAA971"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Outra parte diz que as causas de exclusão da ilicitude, artigo 38ºNº4, vamos saber que sem a pessoa saber que se verifica os pressupostos da causa de exclusão de ilicitude o legislador diz que o agente deve ser punido com tentativa porque tal como na tentativa o que permanece nestas ações é o desvalor da ação. </w:t>
      </w:r>
    </w:p>
    <w:p w14:paraId="62D36170" w14:textId="77777777" w:rsidR="003E3AB6" w:rsidRPr="005F08DC" w:rsidRDefault="003E3AB6" w:rsidP="003E3AB6">
      <w:pPr>
        <w:spacing w:after="0" w:line="276" w:lineRule="auto"/>
        <w:rPr>
          <w:rFonts w:asciiTheme="minorHAnsi" w:eastAsia="Arial" w:hAnsiTheme="minorHAnsi" w:cstheme="minorHAnsi"/>
        </w:rPr>
      </w:pPr>
    </w:p>
    <w:p w14:paraId="624DFC9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Estamos a discutir uma norma penal negativa </w:t>
      </w:r>
    </w:p>
    <w:p w14:paraId="64E05D89" w14:textId="77777777" w:rsidR="003E3AB6" w:rsidRPr="005F08DC" w:rsidRDefault="003E3AB6" w:rsidP="003E3AB6">
      <w:pPr>
        <w:spacing w:after="0" w:line="276" w:lineRule="auto"/>
        <w:rPr>
          <w:rFonts w:asciiTheme="minorHAnsi" w:eastAsia="Arial" w:hAnsiTheme="minorHAnsi" w:cstheme="minorHAnsi"/>
        </w:rPr>
      </w:pPr>
    </w:p>
    <w:p w14:paraId="0E713673" w14:textId="77777777" w:rsidR="003E3AB6" w:rsidRPr="005F08DC" w:rsidRDefault="003E3AB6" w:rsidP="003E3AB6">
      <w:pPr>
        <w:spacing w:after="0" w:line="276" w:lineRule="auto"/>
        <w:rPr>
          <w:rFonts w:asciiTheme="minorHAnsi" w:eastAsia="Arial" w:hAnsiTheme="minorHAnsi" w:cstheme="minorHAnsi"/>
        </w:rPr>
      </w:pPr>
    </w:p>
    <w:p w14:paraId="28429FE9" w14:textId="77777777" w:rsidR="003E3AB6" w:rsidRPr="005F08DC" w:rsidRDefault="003E3AB6" w:rsidP="003E3AB6">
      <w:pPr>
        <w:spacing w:after="0" w:line="276" w:lineRule="auto"/>
        <w:rPr>
          <w:rFonts w:asciiTheme="minorHAnsi" w:eastAsia="Arial" w:hAnsiTheme="minorHAnsi" w:cstheme="minorHAnsi"/>
        </w:rPr>
      </w:pPr>
      <w:r w:rsidRPr="005F08DC">
        <w:rPr>
          <w:rFonts w:asciiTheme="minorHAnsi" w:eastAsia="Arial" w:hAnsiTheme="minorHAnsi" w:cstheme="minorHAnsi"/>
        </w:rPr>
        <w:t xml:space="preserve">Para grande parte da doutrina devemos aplicar a legítima defesa. </w:t>
      </w:r>
    </w:p>
    <w:p w14:paraId="2F04BE66" w14:textId="77777777" w:rsidR="00736595" w:rsidRPr="005F08DC" w:rsidRDefault="00736595" w:rsidP="00736595">
      <w:pPr>
        <w:spacing w:after="0" w:line="276" w:lineRule="auto"/>
        <w:rPr>
          <w:rFonts w:asciiTheme="minorHAnsi" w:eastAsia="Arial" w:hAnsiTheme="minorHAnsi" w:cstheme="minorHAnsi"/>
          <w:b/>
        </w:rPr>
      </w:pPr>
    </w:p>
    <w:p w14:paraId="640911E4" w14:textId="77777777" w:rsidR="00736595" w:rsidRPr="005F08DC" w:rsidRDefault="00736595" w:rsidP="00736595">
      <w:pPr>
        <w:spacing w:after="0" w:line="276" w:lineRule="auto"/>
        <w:rPr>
          <w:rFonts w:asciiTheme="minorHAnsi" w:eastAsia="Arial" w:hAnsiTheme="minorHAnsi" w:cstheme="minorHAnsi"/>
          <w:b/>
        </w:rPr>
      </w:pPr>
    </w:p>
    <w:p w14:paraId="4B003291" w14:textId="77777777" w:rsidR="00736595" w:rsidRPr="005F08DC" w:rsidRDefault="00736595" w:rsidP="00736595">
      <w:pPr>
        <w:spacing w:after="0" w:line="276" w:lineRule="auto"/>
        <w:rPr>
          <w:rFonts w:asciiTheme="minorHAnsi" w:eastAsia="Arial" w:hAnsiTheme="minorHAnsi" w:cstheme="minorHAnsi"/>
          <w:b/>
        </w:rPr>
      </w:pPr>
    </w:p>
    <w:p w14:paraId="0000006E" w14:textId="77777777" w:rsidR="007A2BF3" w:rsidRPr="005F08DC" w:rsidRDefault="007A2BF3">
      <w:pPr>
        <w:rPr>
          <w:rFonts w:asciiTheme="minorHAnsi" w:hAnsiTheme="minorHAnsi" w:cstheme="minorHAnsi"/>
        </w:rPr>
      </w:pPr>
    </w:p>
    <w:sectPr w:rsidR="007A2BF3" w:rsidRPr="005F08D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B5169"/>
    <w:multiLevelType w:val="multilevel"/>
    <w:tmpl w:val="C822691A"/>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F3"/>
    <w:rsid w:val="003E3AB6"/>
    <w:rsid w:val="005F08DC"/>
    <w:rsid w:val="00736595"/>
    <w:rsid w:val="007A2B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5082"/>
  <w15:docId w15:val="{781CE3FE-B525-42F6-BC87-9073753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24C16"/>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t.wikipedia.org/wiki/Le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t.wikipedia.org/wiki/Fontes_do_direit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wikipedia.org/wiki/Estado"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pt.wikipedia.org/wiki/Legisla%C3%A7%C3%A3o_penal" TargetMode="External"/><Relationship Id="rId4" Type="http://schemas.openxmlformats.org/officeDocument/2006/relationships/settings" Target="settings.xml"/><Relationship Id="rId9" Type="http://schemas.openxmlformats.org/officeDocument/2006/relationships/hyperlink" Target="https://pt.wikipedia.org/wiki/C%C3%B3digo_Pen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zM8PvSkDKbjkpMux6u0QWLQ7Q==">AMUW2mWNX88E85kevy2q4QhCw25+7oIvUYTl2K6ZVvKrBwca57Ynj2V1y0Fg7I2GaIZG7+npax2S3I4EhmJUb8PJxYBrFZh9+lrPfqPTIcEkQKmdEtbDZZY=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28931</Words>
  <Characters>156228</Characters>
  <Application>Microsoft Office Word</Application>
  <DocSecurity>0</DocSecurity>
  <Lines>1301</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Oliveira</dc:creator>
  <cp:lastModifiedBy>Patricia</cp:lastModifiedBy>
  <cp:revision>3</cp:revision>
  <dcterms:created xsi:type="dcterms:W3CDTF">2021-02-10T23:55:00Z</dcterms:created>
  <dcterms:modified xsi:type="dcterms:W3CDTF">2021-02-11T16:16:00Z</dcterms:modified>
</cp:coreProperties>
</file>